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A8C4" w14:textId="77777777" w:rsidR="00E812D6" w:rsidRDefault="00466D93" w:rsidP="00466D93">
      <w:pPr>
        <w:pStyle w:val="Title"/>
        <w:spacing w:before="328" w:line="199" w:lineRule="auto"/>
        <w:ind w:left="960" w:right="2654"/>
        <w:rPr>
          <w:color w:val="FFFFFF"/>
          <w:sz w:val="92"/>
          <w:szCs w:val="92"/>
        </w:rPr>
      </w:pPr>
      <w:r w:rsidRPr="00E812D6">
        <w:rPr>
          <w:noProof/>
          <w:color w:val="2B579A"/>
          <w:sz w:val="92"/>
          <w:szCs w:val="92"/>
          <w:shd w:val="clear" w:color="auto" w:fill="E6E6E6"/>
        </w:rPr>
        <mc:AlternateContent>
          <mc:Choice Requires="wps">
            <w:drawing>
              <wp:anchor distT="0" distB="0" distL="114300" distR="114300" simplePos="0" relativeHeight="251655680" behindDoc="1" locked="0" layoutInCell="1" allowOverlap="1" wp14:anchorId="7131401E" wp14:editId="0975A8DA">
                <wp:simplePos x="0" y="0"/>
                <wp:positionH relativeFrom="page">
                  <wp:posOffset>0</wp:posOffset>
                </wp:positionH>
                <wp:positionV relativeFrom="page">
                  <wp:posOffset>0</wp:posOffset>
                </wp:positionV>
                <wp:extent cx="7560310" cy="10692130"/>
                <wp:effectExtent l="0" t="0" r="0" b="0"/>
                <wp:wrapNone/>
                <wp:docPr id="30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B3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F79E" id="Rectangle 304" o:spid="_x0000_s1026" style="position:absolute;margin-left:0;margin-top:0;width:595.3pt;height:84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" fillcolor="#00b3f0" stroked="f">
                <w10:wrap anchorx="page" anchory="page"/>
              </v:rect>
            </w:pict>
          </mc:Fallback>
        </mc:AlternateContent>
      </w:r>
      <w:r w:rsidRPr="00E812D6">
        <w:rPr>
          <w:color w:val="FFFFFF"/>
          <w:sz w:val="92"/>
          <w:szCs w:val="92"/>
        </w:rPr>
        <w:t xml:space="preserve">Count Us In </w:t>
      </w:r>
    </w:p>
    <w:p w14:paraId="2FCCF9EA" w14:textId="659C5701" w:rsidR="00E812D6" w:rsidRDefault="00466D93" w:rsidP="00466D93">
      <w:pPr>
        <w:pStyle w:val="Title"/>
        <w:spacing w:before="328" w:line="199" w:lineRule="auto"/>
        <w:ind w:left="960" w:right="2654"/>
        <w:rPr>
          <w:color w:val="FFFFFF"/>
          <w:spacing w:val="-322"/>
          <w:sz w:val="92"/>
          <w:szCs w:val="92"/>
        </w:rPr>
      </w:pPr>
      <w:r w:rsidRPr="00E812D6">
        <w:rPr>
          <w:color w:val="FFFFFF"/>
          <w:sz w:val="92"/>
          <w:szCs w:val="92"/>
        </w:rPr>
        <w:t xml:space="preserve">Newcastle </w:t>
      </w:r>
      <w:r w:rsidRPr="00E812D6">
        <w:rPr>
          <w:color w:val="FFFFFF"/>
          <w:spacing w:val="-322"/>
          <w:sz w:val="92"/>
          <w:szCs w:val="92"/>
        </w:rPr>
        <w:t xml:space="preserve"> </w:t>
      </w:r>
    </w:p>
    <w:p w14:paraId="6A5833D0" w14:textId="54C8A0C8" w:rsidR="00E812D6" w:rsidRDefault="00466D93" w:rsidP="00466D93">
      <w:pPr>
        <w:pStyle w:val="Title"/>
        <w:spacing w:before="328" w:line="199" w:lineRule="auto"/>
        <w:ind w:left="960" w:right="2654"/>
        <w:rPr>
          <w:color w:val="FFFFFF"/>
          <w:sz w:val="96"/>
          <w:szCs w:val="96"/>
        </w:rPr>
      </w:pPr>
      <w:r w:rsidRPr="00E812D6">
        <w:rPr>
          <w:color w:val="FFFFFF"/>
          <w:sz w:val="92"/>
          <w:szCs w:val="92"/>
        </w:rPr>
        <w:t>Grants</w:t>
      </w:r>
      <w:r w:rsidR="00E812D6">
        <w:rPr>
          <w:color w:val="FFFFFF"/>
          <w:sz w:val="92"/>
          <w:szCs w:val="92"/>
        </w:rPr>
        <w:t xml:space="preserve"> </w:t>
      </w:r>
      <w:r w:rsidRPr="00E812D6">
        <w:rPr>
          <w:color w:val="FFFFFF"/>
          <w:sz w:val="92"/>
          <w:szCs w:val="92"/>
        </w:rPr>
        <w:t>Guidelines</w:t>
      </w:r>
      <w:r w:rsidR="005553EA">
        <w:rPr>
          <w:color w:val="FFFFFF"/>
          <w:sz w:val="96"/>
          <w:szCs w:val="96"/>
        </w:rPr>
        <w:t xml:space="preserve"> </w:t>
      </w:r>
    </w:p>
    <w:p w14:paraId="50656DD8" w14:textId="68C1B561" w:rsidR="00466D93" w:rsidRPr="00E1395B" w:rsidRDefault="005553EA" w:rsidP="00466D93">
      <w:pPr>
        <w:pStyle w:val="Title"/>
        <w:spacing w:before="328" w:line="199" w:lineRule="auto"/>
        <w:ind w:left="960" w:right="2654"/>
        <w:rPr>
          <w:sz w:val="96"/>
          <w:szCs w:val="96"/>
        </w:rPr>
      </w:pPr>
      <w:r>
        <w:rPr>
          <w:color w:val="FFFFFF"/>
          <w:sz w:val="96"/>
          <w:szCs w:val="96"/>
        </w:rPr>
        <w:t>2023</w:t>
      </w:r>
    </w:p>
    <w:p w14:paraId="5E33D62D" w14:textId="77777777" w:rsidR="00466D93" w:rsidRDefault="00466D93" w:rsidP="00466D93">
      <w:pPr>
        <w:pStyle w:val="BodyText"/>
        <w:rPr>
          <w:rFonts w:ascii="Gilroy Bold"/>
          <w:b/>
          <w:sz w:val="160"/>
        </w:rPr>
      </w:pPr>
      <w:r>
        <w:rPr>
          <w:noProof/>
          <w:color w:val="2B579A"/>
          <w:shd w:val="clear" w:color="auto" w:fill="E6E6E6"/>
        </w:rPr>
        <mc:AlternateContent>
          <mc:Choice Requires="wpg">
            <w:drawing>
              <wp:anchor distT="0" distB="0" distL="114300" distR="114300" simplePos="0" relativeHeight="251658249" behindDoc="1" locked="0" layoutInCell="1" allowOverlap="1" wp14:anchorId="01DB60AE" wp14:editId="1E582658">
                <wp:simplePos x="0" y="0"/>
                <wp:positionH relativeFrom="page">
                  <wp:align>left</wp:align>
                </wp:positionH>
                <wp:positionV relativeFrom="page">
                  <wp:posOffset>3324225</wp:posOffset>
                </wp:positionV>
                <wp:extent cx="7543800" cy="7371080"/>
                <wp:effectExtent l="0" t="0" r="0" b="1270"/>
                <wp:wrapNone/>
                <wp:docPr id="300" name="Group 295" descr="City of Newcastle Logo multiple coloured shaped capital letter 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7371080"/>
                          <a:chOff x="0" y="5230"/>
                          <a:chExt cx="11906" cy="11608"/>
                        </a:xfrm>
                      </wpg:grpSpPr>
                      <pic:pic xmlns:pic="http://schemas.openxmlformats.org/drawingml/2006/picture">
                        <pic:nvPicPr>
                          <pic:cNvPr id="301" name="Picture 303" descr="A women and two children look at papers and pictures while in a park, trees in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229"/>
                            <a:ext cx="11906" cy="11608"/>
                          </a:xfrm>
                          <a:prstGeom prst="rect">
                            <a:avLst/>
                          </a:prstGeom>
                          <a:noFill/>
                          <a:extLst>
                            <a:ext uri="{909E8E84-426E-40DD-AFC4-6F175D3DCCD1}">
                              <a14:hiddenFill xmlns:a14="http://schemas.microsoft.com/office/drawing/2010/main">
                                <a:solidFill>
                                  <a:srgbClr val="FFFFFF"/>
                                </a:solidFill>
                              </a14:hiddenFill>
                            </a:ext>
                          </a:extLst>
                        </pic:spPr>
                      </pic:pic>
                      <wps:wsp>
                        <wps:cNvPr id="302" name="Rectangle 302"/>
                        <wps:cNvSpPr>
                          <a:spLocks noChangeArrowheads="1"/>
                        </wps:cNvSpPr>
                        <wps:spPr bwMode="auto">
                          <a:xfrm>
                            <a:off x="8929" y="12255"/>
                            <a:ext cx="2977" cy="4583"/>
                          </a:xfrm>
                          <a:prstGeom prst="rect">
                            <a:avLst/>
                          </a:prstGeom>
                          <a:solidFill>
                            <a:srgbClr val="2134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AutoShape 301"/>
                        <wps:cNvSpPr>
                          <a:spLocks/>
                        </wps:cNvSpPr>
                        <wps:spPr bwMode="auto">
                          <a:xfrm>
                            <a:off x="9699" y="15166"/>
                            <a:ext cx="556" cy="280"/>
                          </a:xfrm>
                          <a:custGeom>
                            <a:avLst/>
                            <a:gdLst>
                              <a:gd name="T0" fmla="+- 0 9887 9700"/>
                              <a:gd name="T1" fmla="*/ T0 w 556"/>
                              <a:gd name="T2" fmla="+- 0 15197 15167"/>
                              <a:gd name="T3" fmla="*/ 15197 h 280"/>
                              <a:gd name="T4" fmla="+- 0 9840 9700"/>
                              <a:gd name="T5" fmla="*/ T4 w 556"/>
                              <a:gd name="T6" fmla="+- 0 15170 15167"/>
                              <a:gd name="T7" fmla="*/ 15170 h 280"/>
                              <a:gd name="T8" fmla="+- 0 9767 9700"/>
                              <a:gd name="T9" fmla="*/ T8 w 556"/>
                              <a:gd name="T10" fmla="+- 0 15175 15167"/>
                              <a:gd name="T11" fmla="*/ 15175 h 280"/>
                              <a:gd name="T12" fmla="+- 0 9708 9700"/>
                              <a:gd name="T13" fmla="*/ T12 w 556"/>
                              <a:gd name="T14" fmla="+- 0 15234 15167"/>
                              <a:gd name="T15" fmla="*/ 15234 h 280"/>
                              <a:gd name="T16" fmla="+- 0 9708 9700"/>
                              <a:gd name="T17" fmla="*/ T16 w 556"/>
                              <a:gd name="T18" fmla="+- 0 15321 15167"/>
                              <a:gd name="T19" fmla="*/ 15321 h 280"/>
                              <a:gd name="T20" fmla="+- 0 9767 9700"/>
                              <a:gd name="T21" fmla="*/ T20 w 556"/>
                              <a:gd name="T22" fmla="+- 0 15380 15167"/>
                              <a:gd name="T23" fmla="*/ 15380 h 280"/>
                              <a:gd name="T24" fmla="+- 0 9840 9700"/>
                              <a:gd name="T25" fmla="*/ T24 w 556"/>
                              <a:gd name="T26" fmla="+- 0 15385 15167"/>
                              <a:gd name="T27" fmla="*/ 15385 h 280"/>
                              <a:gd name="T28" fmla="+- 0 9888 9700"/>
                              <a:gd name="T29" fmla="*/ T28 w 556"/>
                              <a:gd name="T30" fmla="+- 0 15359 15167"/>
                              <a:gd name="T31" fmla="*/ 15359 h 280"/>
                              <a:gd name="T32" fmla="+- 0 9873 9700"/>
                              <a:gd name="T33" fmla="*/ T32 w 556"/>
                              <a:gd name="T34" fmla="+- 0 15320 15167"/>
                              <a:gd name="T35" fmla="*/ 15320 h 280"/>
                              <a:gd name="T36" fmla="+- 0 9848 9700"/>
                              <a:gd name="T37" fmla="*/ T36 w 556"/>
                              <a:gd name="T38" fmla="+- 0 15345 15167"/>
                              <a:gd name="T39" fmla="*/ 15345 h 280"/>
                              <a:gd name="T40" fmla="+- 0 9812 9700"/>
                              <a:gd name="T41" fmla="*/ T40 w 556"/>
                              <a:gd name="T42" fmla="+- 0 15355 15167"/>
                              <a:gd name="T43" fmla="*/ 15355 h 280"/>
                              <a:gd name="T44" fmla="+- 0 9756 9700"/>
                              <a:gd name="T45" fmla="*/ T44 w 556"/>
                              <a:gd name="T46" fmla="+- 0 15333 15167"/>
                              <a:gd name="T47" fmla="*/ 15333 h 280"/>
                              <a:gd name="T48" fmla="+- 0 9735 9700"/>
                              <a:gd name="T49" fmla="*/ T48 w 556"/>
                              <a:gd name="T50" fmla="+- 0 15278 15167"/>
                              <a:gd name="T51" fmla="*/ 15278 h 280"/>
                              <a:gd name="T52" fmla="+- 0 9756 9700"/>
                              <a:gd name="T53" fmla="*/ T52 w 556"/>
                              <a:gd name="T54" fmla="+- 0 15223 15167"/>
                              <a:gd name="T55" fmla="*/ 15223 h 280"/>
                              <a:gd name="T56" fmla="+- 0 9812 9700"/>
                              <a:gd name="T57" fmla="*/ T56 w 556"/>
                              <a:gd name="T58" fmla="+- 0 15201 15167"/>
                              <a:gd name="T59" fmla="*/ 15201 h 280"/>
                              <a:gd name="T60" fmla="+- 0 9848 9700"/>
                              <a:gd name="T61" fmla="*/ T60 w 556"/>
                              <a:gd name="T62" fmla="+- 0 15210 15167"/>
                              <a:gd name="T63" fmla="*/ 15210 h 280"/>
                              <a:gd name="T64" fmla="+- 0 9873 9700"/>
                              <a:gd name="T65" fmla="*/ T64 w 556"/>
                              <a:gd name="T66" fmla="+- 0 15236 15167"/>
                              <a:gd name="T67" fmla="*/ 15236 h 280"/>
                              <a:gd name="T68" fmla="+- 0 9962 9700"/>
                              <a:gd name="T69" fmla="*/ T68 w 556"/>
                              <a:gd name="T70" fmla="+- 0 15232 15167"/>
                              <a:gd name="T71" fmla="*/ 15232 h 280"/>
                              <a:gd name="T72" fmla="+- 0 9929 9700"/>
                              <a:gd name="T73" fmla="*/ T72 w 556"/>
                              <a:gd name="T74" fmla="+- 0 15385 15167"/>
                              <a:gd name="T75" fmla="*/ 15385 h 280"/>
                              <a:gd name="T76" fmla="+- 0 9962 9700"/>
                              <a:gd name="T77" fmla="*/ T76 w 556"/>
                              <a:gd name="T78" fmla="+- 0 15232 15167"/>
                              <a:gd name="T79" fmla="*/ 15232 h 280"/>
                              <a:gd name="T80" fmla="+- 0 9957 9700"/>
                              <a:gd name="T81" fmla="*/ T80 w 556"/>
                              <a:gd name="T82" fmla="+- 0 15167 15167"/>
                              <a:gd name="T83" fmla="*/ 15167 h 280"/>
                              <a:gd name="T84" fmla="+- 0 9925 9700"/>
                              <a:gd name="T85" fmla="*/ T84 w 556"/>
                              <a:gd name="T86" fmla="+- 0 15176 15167"/>
                              <a:gd name="T87" fmla="*/ 15176 h 280"/>
                              <a:gd name="T88" fmla="+- 0 9934 9700"/>
                              <a:gd name="T89" fmla="*/ T88 w 556"/>
                              <a:gd name="T90" fmla="+- 0 15209 15167"/>
                              <a:gd name="T91" fmla="*/ 15209 h 280"/>
                              <a:gd name="T92" fmla="+- 0 9967 9700"/>
                              <a:gd name="T93" fmla="*/ T92 w 556"/>
                              <a:gd name="T94" fmla="+- 0 15199 15167"/>
                              <a:gd name="T95" fmla="*/ 15199 h 280"/>
                              <a:gd name="T96" fmla="+- 0 10083 9700"/>
                              <a:gd name="T97" fmla="*/ T96 w 556"/>
                              <a:gd name="T98" fmla="+- 0 15232 15167"/>
                              <a:gd name="T99" fmla="*/ 15232 h 280"/>
                              <a:gd name="T100" fmla="+- 0 10045 9700"/>
                              <a:gd name="T101" fmla="*/ T100 w 556"/>
                              <a:gd name="T102" fmla="+- 0 15189 15167"/>
                              <a:gd name="T103" fmla="*/ 15189 h 280"/>
                              <a:gd name="T104" fmla="+- 0 10012 9700"/>
                              <a:gd name="T105" fmla="*/ T104 w 556"/>
                              <a:gd name="T106" fmla="+- 0 15232 15167"/>
                              <a:gd name="T107" fmla="*/ 15232 h 280"/>
                              <a:gd name="T108" fmla="+- 0 9984 9700"/>
                              <a:gd name="T109" fmla="*/ T108 w 556"/>
                              <a:gd name="T110" fmla="+- 0 15264 15167"/>
                              <a:gd name="T111" fmla="*/ 15264 h 280"/>
                              <a:gd name="T112" fmla="+- 0 10012 9700"/>
                              <a:gd name="T113" fmla="*/ T112 w 556"/>
                              <a:gd name="T114" fmla="+- 0 15337 15167"/>
                              <a:gd name="T115" fmla="*/ 15337 h 280"/>
                              <a:gd name="T116" fmla="+- 0 10028 9700"/>
                              <a:gd name="T117" fmla="*/ T116 w 556"/>
                              <a:gd name="T118" fmla="+- 0 15378 15167"/>
                              <a:gd name="T119" fmla="*/ 15378 h 280"/>
                              <a:gd name="T120" fmla="+- 0 10083 9700"/>
                              <a:gd name="T121" fmla="*/ T120 w 556"/>
                              <a:gd name="T122" fmla="+- 0 15385 15167"/>
                              <a:gd name="T123" fmla="*/ 15385 h 280"/>
                              <a:gd name="T124" fmla="+- 0 10066 9700"/>
                              <a:gd name="T125" fmla="*/ T124 w 556"/>
                              <a:gd name="T126" fmla="+- 0 15356 15167"/>
                              <a:gd name="T127" fmla="*/ 15356 h 280"/>
                              <a:gd name="T128" fmla="+- 0 10047 9700"/>
                              <a:gd name="T129" fmla="*/ T128 w 556"/>
                              <a:gd name="T130" fmla="+- 0 15349 15167"/>
                              <a:gd name="T131" fmla="*/ 15349 h 280"/>
                              <a:gd name="T132" fmla="+- 0 10045 9700"/>
                              <a:gd name="T133" fmla="*/ T132 w 556"/>
                              <a:gd name="T134" fmla="+- 0 15264 15167"/>
                              <a:gd name="T135" fmla="*/ 15264 h 280"/>
                              <a:gd name="T136" fmla="+- 0 10083 9700"/>
                              <a:gd name="T137" fmla="*/ T136 w 556"/>
                              <a:gd name="T138" fmla="+- 0 15232 15167"/>
                              <a:gd name="T139" fmla="*/ 15232 h 280"/>
                              <a:gd name="T140" fmla="+- 0 10221 9700"/>
                              <a:gd name="T141" fmla="*/ T140 w 556"/>
                              <a:gd name="T142" fmla="+- 0 15232 15167"/>
                              <a:gd name="T143" fmla="*/ 15232 h 280"/>
                              <a:gd name="T144" fmla="+- 0 10136 9700"/>
                              <a:gd name="T145" fmla="*/ T144 w 556"/>
                              <a:gd name="T146" fmla="+- 0 15232 15167"/>
                              <a:gd name="T147" fmla="*/ 15232 h 280"/>
                              <a:gd name="T148" fmla="+- 0 10165 9700"/>
                              <a:gd name="T149" fmla="*/ T148 w 556"/>
                              <a:gd name="T150" fmla="+- 0 15382 15167"/>
                              <a:gd name="T151" fmla="*/ 15382 h 280"/>
                              <a:gd name="T152" fmla="+- 0 10148 9700"/>
                              <a:gd name="T153" fmla="*/ T152 w 556"/>
                              <a:gd name="T154" fmla="+- 0 15408 15167"/>
                              <a:gd name="T155" fmla="*/ 15408 h 280"/>
                              <a:gd name="T156" fmla="+- 0 10122 9700"/>
                              <a:gd name="T157" fmla="*/ T156 w 556"/>
                              <a:gd name="T158" fmla="+- 0 15415 15167"/>
                              <a:gd name="T159" fmla="*/ 15415 h 280"/>
                              <a:gd name="T160" fmla="+- 0 10147 9700"/>
                              <a:gd name="T161" fmla="*/ T160 w 556"/>
                              <a:gd name="T162" fmla="+- 0 15444 15167"/>
                              <a:gd name="T163" fmla="*/ 15444 h 280"/>
                              <a:gd name="T164" fmla="+- 0 10184 9700"/>
                              <a:gd name="T165" fmla="*/ T164 w 556"/>
                              <a:gd name="T166" fmla="+- 0 15415 15167"/>
                              <a:gd name="T167" fmla="*/ 15415 h 280"/>
                              <a:gd name="T168" fmla="+- 0 10256 9700"/>
                              <a:gd name="T169" fmla="*/ T168 w 556"/>
                              <a:gd name="T170" fmla="+- 0 15232 15167"/>
                              <a:gd name="T171" fmla="*/ 15232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56" h="280">
                                <a:moveTo>
                                  <a:pt x="204" y="51"/>
                                </a:moveTo>
                                <a:lnTo>
                                  <a:pt x="187" y="30"/>
                                </a:lnTo>
                                <a:lnTo>
                                  <a:pt x="166" y="14"/>
                                </a:lnTo>
                                <a:lnTo>
                                  <a:pt x="140" y="3"/>
                                </a:lnTo>
                                <a:lnTo>
                                  <a:pt x="112" y="0"/>
                                </a:lnTo>
                                <a:lnTo>
                                  <a:pt x="67" y="8"/>
                                </a:lnTo>
                                <a:lnTo>
                                  <a:pt x="31" y="32"/>
                                </a:lnTo>
                                <a:lnTo>
                                  <a:pt x="8" y="67"/>
                                </a:lnTo>
                                <a:lnTo>
                                  <a:pt x="0" y="111"/>
                                </a:lnTo>
                                <a:lnTo>
                                  <a:pt x="8" y="154"/>
                                </a:lnTo>
                                <a:lnTo>
                                  <a:pt x="31" y="190"/>
                                </a:lnTo>
                                <a:lnTo>
                                  <a:pt x="67" y="213"/>
                                </a:lnTo>
                                <a:lnTo>
                                  <a:pt x="112" y="222"/>
                                </a:lnTo>
                                <a:lnTo>
                                  <a:pt x="140" y="218"/>
                                </a:lnTo>
                                <a:lnTo>
                                  <a:pt x="166" y="208"/>
                                </a:lnTo>
                                <a:lnTo>
                                  <a:pt x="188" y="192"/>
                                </a:lnTo>
                                <a:lnTo>
                                  <a:pt x="204" y="171"/>
                                </a:lnTo>
                                <a:lnTo>
                                  <a:pt x="173" y="153"/>
                                </a:lnTo>
                                <a:lnTo>
                                  <a:pt x="163" y="167"/>
                                </a:lnTo>
                                <a:lnTo>
                                  <a:pt x="148" y="178"/>
                                </a:lnTo>
                                <a:lnTo>
                                  <a:pt x="131" y="185"/>
                                </a:lnTo>
                                <a:lnTo>
                                  <a:pt x="112" y="188"/>
                                </a:lnTo>
                                <a:lnTo>
                                  <a:pt x="80" y="182"/>
                                </a:lnTo>
                                <a:lnTo>
                                  <a:pt x="56" y="166"/>
                                </a:lnTo>
                                <a:lnTo>
                                  <a:pt x="40" y="141"/>
                                </a:lnTo>
                                <a:lnTo>
                                  <a:pt x="35" y="111"/>
                                </a:lnTo>
                                <a:lnTo>
                                  <a:pt x="40" y="80"/>
                                </a:lnTo>
                                <a:lnTo>
                                  <a:pt x="56" y="56"/>
                                </a:lnTo>
                                <a:lnTo>
                                  <a:pt x="80" y="40"/>
                                </a:lnTo>
                                <a:lnTo>
                                  <a:pt x="112" y="34"/>
                                </a:lnTo>
                                <a:lnTo>
                                  <a:pt x="131" y="37"/>
                                </a:lnTo>
                                <a:lnTo>
                                  <a:pt x="148" y="43"/>
                                </a:lnTo>
                                <a:lnTo>
                                  <a:pt x="163" y="54"/>
                                </a:lnTo>
                                <a:lnTo>
                                  <a:pt x="173" y="69"/>
                                </a:lnTo>
                                <a:lnTo>
                                  <a:pt x="204" y="51"/>
                                </a:lnTo>
                                <a:close/>
                                <a:moveTo>
                                  <a:pt x="262" y="65"/>
                                </a:moveTo>
                                <a:lnTo>
                                  <a:pt x="229" y="65"/>
                                </a:lnTo>
                                <a:lnTo>
                                  <a:pt x="229" y="218"/>
                                </a:lnTo>
                                <a:lnTo>
                                  <a:pt x="262" y="218"/>
                                </a:lnTo>
                                <a:lnTo>
                                  <a:pt x="262" y="65"/>
                                </a:lnTo>
                                <a:close/>
                                <a:moveTo>
                                  <a:pt x="267" y="9"/>
                                </a:moveTo>
                                <a:lnTo>
                                  <a:pt x="257" y="0"/>
                                </a:lnTo>
                                <a:lnTo>
                                  <a:pt x="234" y="0"/>
                                </a:lnTo>
                                <a:lnTo>
                                  <a:pt x="225" y="9"/>
                                </a:lnTo>
                                <a:lnTo>
                                  <a:pt x="225" y="32"/>
                                </a:lnTo>
                                <a:lnTo>
                                  <a:pt x="234" y="42"/>
                                </a:lnTo>
                                <a:lnTo>
                                  <a:pt x="257" y="42"/>
                                </a:lnTo>
                                <a:lnTo>
                                  <a:pt x="267" y="32"/>
                                </a:lnTo>
                                <a:lnTo>
                                  <a:pt x="267" y="9"/>
                                </a:lnTo>
                                <a:close/>
                                <a:moveTo>
                                  <a:pt x="383" y="65"/>
                                </a:moveTo>
                                <a:lnTo>
                                  <a:pt x="345" y="65"/>
                                </a:lnTo>
                                <a:lnTo>
                                  <a:pt x="345" y="22"/>
                                </a:lnTo>
                                <a:lnTo>
                                  <a:pt x="312" y="32"/>
                                </a:lnTo>
                                <a:lnTo>
                                  <a:pt x="312" y="65"/>
                                </a:lnTo>
                                <a:lnTo>
                                  <a:pt x="284" y="65"/>
                                </a:lnTo>
                                <a:lnTo>
                                  <a:pt x="284" y="97"/>
                                </a:lnTo>
                                <a:lnTo>
                                  <a:pt x="312" y="97"/>
                                </a:lnTo>
                                <a:lnTo>
                                  <a:pt x="312" y="170"/>
                                </a:lnTo>
                                <a:lnTo>
                                  <a:pt x="316" y="195"/>
                                </a:lnTo>
                                <a:lnTo>
                                  <a:pt x="328" y="211"/>
                                </a:lnTo>
                                <a:lnTo>
                                  <a:pt x="350" y="219"/>
                                </a:lnTo>
                                <a:lnTo>
                                  <a:pt x="383" y="218"/>
                                </a:lnTo>
                                <a:lnTo>
                                  <a:pt x="383" y="188"/>
                                </a:lnTo>
                                <a:lnTo>
                                  <a:pt x="366" y="189"/>
                                </a:lnTo>
                                <a:lnTo>
                                  <a:pt x="354" y="187"/>
                                </a:lnTo>
                                <a:lnTo>
                                  <a:pt x="347" y="182"/>
                                </a:lnTo>
                                <a:lnTo>
                                  <a:pt x="345" y="170"/>
                                </a:lnTo>
                                <a:lnTo>
                                  <a:pt x="345" y="97"/>
                                </a:lnTo>
                                <a:lnTo>
                                  <a:pt x="383" y="97"/>
                                </a:lnTo>
                                <a:lnTo>
                                  <a:pt x="383" y="65"/>
                                </a:lnTo>
                                <a:close/>
                                <a:moveTo>
                                  <a:pt x="556" y="65"/>
                                </a:moveTo>
                                <a:lnTo>
                                  <a:pt x="521" y="65"/>
                                </a:lnTo>
                                <a:lnTo>
                                  <a:pt x="481" y="176"/>
                                </a:lnTo>
                                <a:lnTo>
                                  <a:pt x="436" y="65"/>
                                </a:lnTo>
                                <a:lnTo>
                                  <a:pt x="400" y="65"/>
                                </a:lnTo>
                                <a:lnTo>
                                  <a:pt x="465" y="215"/>
                                </a:lnTo>
                                <a:lnTo>
                                  <a:pt x="456" y="232"/>
                                </a:lnTo>
                                <a:lnTo>
                                  <a:pt x="448" y="241"/>
                                </a:lnTo>
                                <a:lnTo>
                                  <a:pt x="437" y="247"/>
                                </a:lnTo>
                                <a:lnTo>
                                  <a:pt x="422" y="248"/>
                                </a:lnTo>
                                <a:lnTo>
                                  <a:pt x="422" y="279"/>
                                </a:lnTo>
                                <a:lnTo>
                                  <a:pt x="447" y="277"/>
                                </a:lnTo>
                                <a:lnTo>
                                  <a:pt x="467" y="266"/>
                                </a:lnTo>
                                <a:lnTo>
                                  <a:pt x="484" y="248"/>
                                </a:lnTo>
                                <a:lnTo>
                                  <a:pt x="497" y="223"/>
                                </a:lnTo>
                                <a:lnTo>
                                  <a:pt x="55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4" name="Picture 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32" y="15166"/>
                            <a:ext cx="269" cy="223"/>
                          </a:xfrm>
                          <a:prstGeom prst="rect">
                            <a:avLst/>
                          </a:prstGeom>
                          <a:noFill/>
                          <a:extLst>
                            <a:ext uri="{909E8E84-426E-40DD-AFC4-6F175D3DCCD1}">
                              <a14:hiddenFill xmlns:a14="http://schemas.microsoft.com/office/drawing/2010/main">
                                <a:solidFill>
                                  <a:srgbClr val="FFFFFF"/>
                                </a:solidFill>
                              </a14:hiddenFill>
                            </a:ext>
                          </a:extLst>
                        </pic:spPr>
                      </pic:pic>
                      <wps:wsp>
                        <wps:cNvPr id="305" name="AutoShape 299"/>
                        <wps:cNvSpPr>
                          <a:spLocks/>
                        </wps:cNvSpPr>
                        <wps:spPr bwMode="auto">
                          <a:xfrm>
                            <a:off x="9710" y="15420"/>
                            <a:ext cx="1415" cy="228"/>
                          </a:xfrm>
                          <a:custGeom>
                            <a:avLst/>
                            <a:gdLst>
                              <a:gd name="T0" fmla="+- 0 9710 9710"/>
                              <a:gd name="T1" fmla="*/ T0 w 1415"/>
                              <a:gd name="T2" fmla="+- 0 15429 15420"/>
                              <a:gd name="T3" fmla="*/ 15429 h 228"/>
                              <a:gd name="T4" fmla="+- 0 9874 9710"/>
                              <a:gd name="T5" fmla="*/ T4 w 1415"/>
                              <a:gd name="T6" fmla="+- 0 15644 15420"/>
                              <a:gd name="T7" fmla="*/ 15644 h 228"/>
                              <a:gd name="T8" fmla="+- 0 10055 9710"/>
                              <a:gd name="T9" fmla="*/ T8 w 1415"/>
                              <a:gd name="T10" fmla="+- 0 15536 15420"/>
                              <a:gd name="T11" fmla="*/ 15536 h 228"/>
                              <a:gd name="T12" fmla="+- 0 9938 9710"/>
                              <a:gd name="T13" fmla="*/ T12 w 1415"/>
                              <a:gd name="T14" fmla="+- 0 15554 15420"/>
                              <a:gd name="T15" fmla="*/ 15554 h 228"/>
                              <a:gd name="T16" fmla="+- 0 9998 9710"/>
                              <a:gd name="T17" fmla="*/ T16 w 1415"/>
                              <a:gd name="T18" fmla="+- 0 15519 15420"/>
                              <a:gd name="T19" fmla="*/ 15519 h 228"/>
                              <a:gd name="T20" fmla="+- 0 10015 9710"/>
                              <a:gd name="T21" fmla="*/ T20 w 1415"/>
                              <a:gd name="T22" fmla="+- 0 15493 15420"/>
                              <a:gd name="T23" fmla="*/ 15493 h 228"/>
                              <a:gd name="T24" fmla="+- 0 9903 9710"/>
                              <a:gd name="T25" fmla="*/ T24 w 1415"/>
                              <a:gd name="T26" fmla="+- 0 15567 15420"/>
                              <a:gd name="T27" fmla="*/ 15567 h 228"/>
                              <a:gd name="T28" fmla="+- 0 10008 9710"/>
                              <a:gd name="T29" fmla="*/ T28 w 1415"/>
                              <a:gd name="T30" fmla="+- 0 15645 15420"/>
                              <a:gd name="T31" fmla="*/ 15645 h 228"/>
                              <a:gd name="T32" fmla="+- 0 10026 9710"/>
                              <a:gd name="T33" fmla="*/ T32 w 1415"/>
                              <a:gd name="T34" fmla="+- 0 15598 15420"/>
                              <a:gd name="T35" fmla="*/ 15598 h 228"/>
                              <a:gd name="T36" fmla="+- 0 9970 9710"/>
                              <a:gd name="T37" fmla="*/ T36 w 1415"/>
                              <a:gd name="T38" fmla="+- 0 15615 15420"/>
                              <a:gd name="T39" fmla="*/ 15615 h 228"/>
                              <a:gd name="T40" fmla="+- 0 10060 9710"/>
                              <a:gd name="T41" fmla="*/ T40 w 1415"/>
                              <a:gd name="T42" fmla="+- 0 15577 15420"/>
                              <a:gd name="T43" fmla="*/ 15577 h 228"/>
                              <a:gd name="T44" fmla="+- 0 10195 9710"/>
                              <a:gd name="T45" fmla="*/ T44 w 1415"/>
                              <a:gd name="T46" fmla="+- 0 15491 15420"/>
                              <a:gd name="T47" fmla="*/ 15491 h 228"/>
                              <a:gd name="T48" fmla="+- 0 10115 9710"/>
                              <a:gd name="T49" fmla="*/ T48 w 1415"/>
                              <a:gd name="T50" fmla="+- 0 15644 15420"/>
                              <a:gd name="T51" fmla="*/ 15644 h 228"/>
                              <a:gd name="T52" fmla="+- 0 10292 9710"/>
                              <a:gd name="T53" fmla="*/ T52 w 1415"/>
                              <a:gd name="T54" fmla="+- 0 15491 15420"/>
                              <a:gd name="T55" fmla="*/ 15491 h 228"/>
                              <a:gd name="T56" fmla="+- 0 10392 9710"/>
                              <a:gd name="T57" fmla="*/ T56 w 1415"/>
                              <a:gd name="T58" fmla="+- 0 15613 15420"/>
                              <a:gd name="T59" fmla="*/ 15613 h 228"/>
                              <a:gd name="T60" fmla="+- 0 10332 9710"/>
                              <a:gd name="T61" fmla="*/ T60 w 1415"/>
                              <a:gd name="T62" fmla="+- 0 15567 15420"/>
                              <a:gd name="T63" fmla="*/ 15567 h 228"/>
                              <a:gd name="T64" fmla="+- 0 10392 9710"/>
                              <a:gd name="T65" fmla="*/ T64 w 1415"/>
                              <a:gd name="T66" fmla="+- 0 15521 15420"/>
                              <a:gd name="T67" fmla="*/ 15521 h 228"/>
                              <a:gd name="T68" fmla="+- 0 10436 9710"/>
                              <a:gd name="T69" fmla="*/ T68 w 1415"/>
                              <a:gd name="T70" fmla="+- 0 15510 15420"/>
                              <a:gd name="T71" fmla="*/ 15510 h 228"/>
                              <a:gd name="T72" fmla="+- 0 10322 9710"/>
                              <a:gd name="T73" fmla="*/ T72 w 1415"/>
                              <a:gd name="T74" fmla="+- 0 15510 15420"/>
                              <a:gd name="T75" fmla="*/ 15510 h 228"/>
                              <a:gd name="T76" fmla="+- 0 10347 9710"/>
                              <a:gd name="T77" fmla="*/ T76 w 1415"/>
                              <a:gd name="T78" fmla="+- 0 15641 15420"/>
                              <a:gd name="T79" fmla="*/ 15641 h 228"/>
                              <a:gd name="T80" fmla="+- 0 10448 9710"/>
                              <a:gd name="T81" fmla="*/ T80 w 1415"/>
                              <a:gd name="T82" fmla="+- 0 15608 15420"/>
                              <a:gd name="T83" fmla="*/ 15608 h 228"/>
                              <a:gd name="T84" fmla="+- 0 10587 9710"/>
                              <a:gd name="T85" fmla="*/ T84 w 1415"/>
                              <a:gd name="T86" fmla="+- 0 15587 15420"/>
                              <a:gd name="T87" fmla="*/ 15587 h 228"/>
                              <a:gd name="T88" fmla="+- 0 10508 9710"/>
                              <a:gd name="T89" fmla="*/ T88 w 1415"/>
                              <a:gd name="T90" fmla="+- 0 15602 15420"/>
                              <a:gd name="T91" fmla="*/ 15602 h 228"/>
                              <a:gd name="T92" fmla="+- 0 10523 9710"/>
                              <a:gd name="T93" fmla="*/ T92 w 1415"/>
                              <a:gd name="T94" fmla="+- 0 15522 15420"/>
                              <a:gd name="T95" fmla="*/ 15522 h 228"/>
                              <a:gd name="T96" fmla="+- 0 10591 9710"/>
                              <a:gd name="T97" fmla="*/ T96 w 1415"/>
                              <a:gd name="T98" fmla="+- 0 15567 15420"/>
                              <a:gd name="T99" fmla="*/ 15567 h 228"/>
                              <a:gd name="T100" fmla="+- 0 10537 9710"/>
                              <a:gd name="T101" fmla="*/ T100 w 1415"/>
                              <a:gd name="T102" fmla="+- 0 15487 15420"/>
                              <a:gd name="T103" fmla="*/ 15487 h 228"/>
                              <a:gd name="T104" fmla="+- 0 10467 9710"/>
                              <a:gd name="T105" fmla="*/ T104 w 1415"/>
                              <a:gd name="T106" fmla="+- 0 15599 15420"/>
                              <a:gd name="T107" fmla="*/ 15599 h 228"/>
                              <a:gd name="T108" fmla="+- 0 10569 9710"/>
                              <a:gd name="T109" fmla="*/ T108 w 1415"/>
                              <a:gd name="T110" fmla="+- 0 15641 15420"/>
                              <a:gd name="T111" fmla="*/ 15641 h 228"/>
                              <a:gd name="T112" fmla="+- 0 10624 9710"/>
                              <a:gd name="T113" fmla="*/ T112 w 1415"/>
                              <a:gd name="T114" fmla="+- 0 15621 15420"/>
                              <a:gd name="T115" fmla="*/ 15621 h 228"/>
                              <a:gd name="T116" fmla="+- 0 10768 9710"/>
                              <a:gd name="T117" fmla="*/ T116 w 1415"/>
                              <a:gd name="T118" fmla="+- 0 15600 15420"/>
                              <a:gd name="T119" fmla="*/ 15600 h 228"/>
                              <a:gd name="T120" fmla="+- 0 10686 9710"/>
                              <a:gd name="T121" fmla="*/ T120 w 1415"/>
                              <a:gd name="T122" fmla="+- 0 15522 15420"/>
                              <a:gd name="T123" fmla="*/ 15522 h 228"/>
                              <a:gd name="T124" fmla="+- 0 10765 9710"/>
                              <a:gd name="T125" fmla="*/ T124 w 1415"/>
                              <a:gd name="T126" fmla="+- 0 15518 15420"/>
                              <a:gd name="T127" fmla="*/ 15518 h 228"/>
                              <a:gd name="T128" fmla="+- 0 10687 9710"/>
                              <a:gd name="T129" fmla="*/ T128 w 1415"/>
                              <a:gd name="T130" fmla="+- 0 15490 15420"/>
                              <a:gd name="T131" fmla="*/ 15490 h 228"/>
                              <a:gd name="T132" fmla="+- 0 10694 9710"/>
                              <a:gd name="T133" fmla="*/ T132 w 1415"/>
                              <a:gd name="T134" fmla="+- 0 15577 15420"/>
                              <a:gd name="T135" fmla="*/ 15577 h 228"/>
                              <a:gd name="T136" fmla="+- 0 10709 9710"/>
                              <a:gd name="T137" fmla="*/ T136 w 1415"/>
                              <a:gd name="T138" fmla="+- 0 15617 15420"/>
                              <a:gd name="T139" fmla="*/ 15617 h 228"/>
                              <a:gd name="T140" fmla="+- 0 10646 9710"/>
                              <a:gd name="T141" fmla="*/ T140 w 1415"/>
                              <a:gd name="T142" fmla="+- 0 15612 15420"/>
                              <a:gd name="T143" fmla="*/ 15612 h 228"/>
                              <a:gd name="T144" fmla="+- 0 10732 9710"/>
                              <a:gd name="T145" fmla="*/ T144 w 1415"/>
                              <a:gd name="T146" fmla="+- 0 15644 15420"/>
                              <a:gd name="T147" fmla="*/ 15644 h 228"/>
                              <a:gd name="T148" fmla="+- 0 10842 9710"/>
                              <a:gd name="T149" fmla="*/ T148 w 1415"/>
                              <a:gd name="T150" fmla="+- 0 15491 15420"/>
                              <a:gd name="T151" fmla="*/ 15491 h 228"/>
                              <a:gd name="T152" fmla="+- 0 10781 9710"/>
                              <a:gd name="T153" fmla="*/ T152 w 1415"/>
                              <a:gd name="T154" fmla="+- 0 15522 15420"/>
                              <a:gd name="T155" fmla="*/ 15522 h 228"/>
                              <a:gd name="T156" fmla="+- 0 10847 9710"/>
                              <a:gd name="T157" fmla="*/ T156 w 1415"/>
                              <a:gd name="T158" fmla="+- 0 15644 15420"/>
                              <a:gd name="T159" fmla="*/ 15644 h 228"/>
                              <a:gd name="T160" fmla="+- 0 10844 9710"/>
                              <a:gd name="T161" fmla="*/ T160 w 1415"/>
                              <a:gd name="T162" fmla="+- 0 15607 15420"/>
                              <a:gd name="T163" fmla="*/ 15607 h 228"/>
                              <a:gd name="T164" fmla="+- 0 10941 9710"/>
                              <a:gd name="T165" fmla="*/ T164 w 1415"/>
                              <a:gd name="T166" fmla="+- 0 15420 15420"/>
                              <a:gd name="T167" fmla="*/ 15420 h 228"/>
                              <a:gd name="T168" fmla="+- 0 11125 9710"/>
                              <a:gd name="T169" fmla="*/ T168 w 1415"/>
                              <a:gd name="T170" fmla="+- 0 15572 15420"/>
                              <a:gd name="T171" fmla="*/ 15572 h 228"/>
                              <a:gd name="T172" fmla="+- 0 11104 9710"/>
                              <a:gd name="T173" fmla="*/ T172 w 1415"/>
                              <a:gd name="T174" fmla="+- 0 15510 15420"/>
                              <a:gd name="T175" fmla="*/ 15510 h 228"/>
                              <a:gd name="T176" fmla="+- 0 11018 9710"/>
                              <a:gd name="T177" fmla="*/ T176 w 1415"/>
                              <a:gd name="T178" fmla="+- 0 15527 15420"/>
                              <a:gd name="T179" fmla="*/ 15527 h 228"/>
                              <a:gd name="T180" fmla="+- 0 11086 9710"/>
                              <a:gd name="T181" fmla="*/ T180 w 1415"/>
                              <a:gd name="T182" fmla="+- 0 15537 15420"/>
                              <a:gd name="T183" fmla="*/ 15537 h 228"/>
                              <a:gd name="T184" fmla="+- 0 11016 9710"/>
                              <a:gd name="T185" fmla="*/ T184 w 1415"/>
                              <a:gd name="T186" fmla="+- 0 15493 15420"/>
                              <a:gd name="T187" fmla="*/ 15493 h 228"/>
                              <a:gd name="T188" fmla="+- 0 10991 9710"/>
                              <a:gd name="T189" fmla="*/ T188 w 1415"/>
                              <a:gd name="T190" fmla="+- 0 15624 15420"/>
                              <a:gd name="T191" fmla="*/ 15624 h 228"/>
                              <a:gd name="T192" fmla="+- 0 11106 9710"/>
                              <a:gd name="T193" fmla="*/ T192 w 1415"/>
                              <a:gd name="T194" fmla="+- 0 15628 15420"/>
                              <a:gd name="T195" fmla="*/ 15628 h 228"/>
                              <a:gd name="T196" fmla="+- 0 11075 9710"/>
                              <a:gd name="T197" fmla="*/ T196 w 1415"/>
                              <a:gd name="T198" fmla="+- 0 15612 15420"/>
                              <a:gd name="T199" fmla="*/ 15612 h 228"/>
                              <a:gd name="T200" fmla="+- 0 11009 9710"/>
                              <a:gd name="T201" fmla="*/ T200 w 1415"/>
                              <a:gd name="T202" fmla="+- 0 15597 15420"/>
                              <a:gd name="T203" fmla="*/ 15597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15" h="228">
                                <a:moveTo>
                                  <a:pt x="164" y="9"/>
                                </a:moveTo>
                                <a:lnTo>
                                  <a:pt x="129" y="9"/>
                                </a:lnTo>
                                <a:lnTo>
                                  <a:pt x="129" y="155"/>
                                </a:lnTo>
                                <a:lnTo>
                                  <a:pt x="28" y="9"/>
                                </a:lnTo>
                                <a:lnTo>
                                  <a:pt x="0" y="9"/>
                                </a:lnTo>
                                <a:lnTo>
                                  <a:pt x="0" y="224"/>
                                </a:lnTo>
                                <a:lnTo>
                                  <a:pt x="36" y="224"/>
                                </a:lnTo>
                                <a:lnTo>
                                  <a:pt x="36" y="78"/>
                                </a:lnTo>
                                <a:lnTo>
                                  <a:pt x="137" y="224"/>
                                </a:lnTo>
                                <a:lnTo>
                                  <a:pt x="164" y="224"/>
                                </a:lnTo>
                                <a:lnTo>
                                  <a:pt x="164" y="9"/>
                                </a:lnTo>
                                <a:close/>
                                <a:moveTo>
                                  <a:pt x="351" y="152"/>
                                </a:moveTo>
                                <a:lnTo>
                                  <a:pt x="351" y="147"/>
                                </a:lnTo>
                                <a:lnTo>
                                  <a:pt x="348" y="134"/>
                                </a:lnTo>
                                <a:lnTo>
                                  <a:pt x="345" y="116"/>
                                </a:lnTo>
                                <a:lnTo>
                                  <a:pt x="333" y="97"/>
                                </a:lnTo>
                                <a:lnTo>
                                  <a:pt x="329" y="90"/>
                                </a:lnTo>
                                <a:lnTo>
                                  <a:pt x="317" y="82"/>
                                </a:lnTo>
                                <a:lnTo>
                                  <a:pt x="317" y="134"/>
                                </a:lnTo>
                                <a:lnTo>
                                  <a:pt x="228" y="134"/>
                                </a:lnTo>
                                <a:lnTo>
                                  <a:pt x="233" y="119"/>
                                </a:lnTo>
                                <a:lnTo>
                                  <a:pt x="243" y="107"/>
                                </a:lnTo>
                                <a:lnTo>
                                  <a:pt x="257" y="99"/>
                                </a:lnTo>
                                <a:lnTo>
                                  <a:pt x="274" y="97"/>
                                </a:lnTo>
                                <a:lnTo>
                                  <a:pt x="288" y="99"/>
                                </a:lnTo>
                                <a:lnTo>
                                  <a:pt x="301" y="105"/>
                                </a:lnTo>
                                <a:lnTo>
                                  <a:pt x="311" y="117"/>
                                </a:lnTo>
                                <a:lnTo>
                                  <a:pt x="317" y="134"/>
                                </a:lnTo>
                                <a:lnTo>
                                  <a:pt x="317" y="82"/>
                                </a:lnTo>
                                <a:lnTo>
                                  <a:pt x="305" y="73"/>
                                </a:lnTo>
                                <a:lnTo>
                                  <a:pt x="274" y="67"/>
                                </a:lnTo>
                                <a:lnTo>
                                  <a:pt x="241" y="73"/>
                                </a:lnTo>
                                <a:lnTo>
                                  <a:pt x="216" y="90"/>
                                </a:lnTo>
                                <a:lnTo>
                                  <a:pt x="199" y="115"/>
                                </a:lnTo>
                                <a:lnTo>
                                  <a:pt x="193" y="147"/>
                                </a:lnTo>
                                <a:lnTo>
                                  <a:pt x="199" y="179"/>
                                </a:lnTo>
                                <a:lnTo>
                                  <a:pt x="216" y="204"/>
                                </a:lnTo>
                                <a:lnTo>
                                  <a:pt x="242" y="221"/>
                                </a:lnTo>
                                <a:lnTo>
                                  <a:pt x="276" y="228"/>
                                </a:lnTo>
                                <a:lnTo>
                                  <a:pt x="298" y="225"/>
                                </a:lnTo>
                                <a:lnTo>
                                  <a:pt x="316" y="219"/>
                                </a:lnTo>
                                <a:lnTo>
                                  <a:pt x="331" y="208"/>
                                </a:lnTo>
                                <a:lnTo>
                                  <a:pt x="341" y="197"/>
                                </a:lnTo>
                                <a:lnTo>
                                  <a:pt x="343" y="194"/>
                                </a:lnTo>
                                <a:lnTo>
                                  <a:pt x="316" y="178"/>
                                </a:lnTo>
                                <a:lnTo>
                                  <a:pt x="310" y="186"/>
                                </a:lnTo>
                                <a:lnTo>
                                  <a:pt x="301" y="192"/>
                                </a:lnTo>
                                <a:lnTo>
                                  <a:pt x="290" y="196"/>
                                </a:lnTo>
                                <a:lnTo>
                                  <a:pt x="277" y="197"/>
                                </a:lnTo>
                                <a:lnTo>
                                  <a:pt x="260" y="195"/>
                                </a:lnTo>
                                <a:lnTo>
                                  <a:pt x="245" y="188"/>
                                </a:lnTo>
                                <a:lnTo>
                                  <a:pt x="234" y="177"/>
                                </a:lnTo>
                                <a:lnTo>
                                  <a:pt x="228" y="161"/>
                                </a:lnTo>
                                <a:lnTo>
                                  <a:pt x="350" y="161"/>
                                </a:lnTo>
                                <a:lnTo>
                                  <a:pt x="350" y="157"/>
                                </a:lnTo>
                                <a:lnTo>
                                  <a:pt x="351" y="152"/>
                                </a:lnTo>
                                <a:close/>
                                <a:moveTo>
                                  <a:pt x="582" y="71"/>
                                </a:moveTo>
                                <a:lnTo>
                                  <a:pt x="547" y="71"/>
                                </a:lnTo>
                                <a:lnTo>
                                  <a:pt x="517" y="176"/>
                                </a:lnTo>
                                <a:lnTo>
                                  <a:pt x="485" y="71"/>
                                </a:lnTo>
                                <a:lnTo>
                                  <a:pt x="454" y="71"/>
                                </a:lnTo>
                                <a:lnTo>
                                  <a:pt x="421" y="176"/>
                                </a:lnTo>
                                <a:lnTo>
                                  <a:pt x="392" y="71"/>
                                </a:lnTo>
                                <a:lnTo>
                                  <a:pt x="357" y="71"/>
                                </a:lnTo>
                                <a:lnTo>
                                  <a:pt x="405" y="224"/>
                                </a:lnTo>
                                <a:lnTo>
                                  <a:pt x="437" y="224"/>
                                </a:lnTo>
                                <a:lnTo>
                                  <a:pt x="470" y="120"/>
                                </a:lnTo>
                                <a:lnTo>
                                  <a:pt x="501" y="224"/>
                                </a:lnTo>
                                <a:lnTo>
                                  <a:pt x="534" y="224"/>
                                </a:lnTo>
                                <a:lnTo>
                                  <a:pt x="582" y="71"/>
                                </a:lnTo>
                                <a:close/>
                                <a:moveTo>
                                  <a:pt x="738" y="188"/>
                                </a:moveTo>
                                <a:lnTo>
                                  <a:pt x="710" y="172"/>
                                </a:lnTo>
                                <a:lnTo>
                                  <a:pt x="703" y="181"/>
                                </a:lnTo>
                                <a:lnTo>
                                  <a:pt x="693" y="189"/>
                                </a:lnTo>
                                <a:lnTo>
                                  <a:pt x="682" y="193"/>
                                </a:lnTo>
                                <a:lnTo>
                                  <a:pt x="669" y="195"/>
                                </a:lnTo>
                                <a:lnTo>
                                  <a:pt x="650" y="191"/>
                                </a:lnTo>
                                <a:lnTo>
                                  <a:pt x="635" y="181"/>
                                </a:lnTo>
                                <a:lnTo>
                                  <a:pt x="625" y="166"/>
                                </a:lnTo>
                                <a:lnTo>
                                  <a:pt x="622" y="147"/>
                                </a:lnTo>
                                <a:lnTo>
                                  <a:pt x="625" y="128"/>
                                </a:lnTo>
                                <a:lnTo>
                                  <a:pt x="635" y="113"/>
                                </a:lnTo>
                                <a:lnTo>
                                  <a:pt x="650" y="103"/>
                                </a:lnTo>
                                <a:lnTo>
                                  <a:pt x="669" y="99"/>
                                </a:lnTo>
                                <a:lnTo>
                                  <a:pt x="682" y="101"/>
                                </a:lnTo>
                                <a:lnTo>
                                  <a:pt x="693" y="105"/>
                                </a:lnTo>
                                <a:lnTo>
                                  <a:pt x="703" y="113"/>
                                </a:lnTo>
                                <a:lnTo>
                                  <a:pt x="709" y="123"/>
                                </a:lnTo>
                                <a:lnTo>
                                  <a:pt x="738" y="106"/>
                                </a:lnTo>
                                <a:lnTo>
                                  <a:pt x="726" y="90"/>
                                </a:lnTo>
                                <a:lnTo>
                                  <a:pt x="710" y="77"/>
                                </a:lnTo>
                                <a:lnTo>
                                  <a:pt x="691" y="69"/>
                                </a:lnTo>
                                <a:lnTo>
                                  <a:pt x="669" y="67"/>
                                </a:lnTo>
                                <a:lnTo>
                                  <a:pt x="637" y="73"/>
                                </a:lnTo>
                                <a:lnTo>
                                  <a:pt x="612" y="90"/>
                                </a:lnTo>
                                <a:lnTo>
                                  <a:pt x="595" y="115"/>
                                </a:lnTo>
                                <a:lnTo>
                                  <a:pt x="589" y="147"/>
                                </a:lnTo>
                                <a:lnTo>
                                  <a:pt x="595" y="179"/>
                                </a:lnTo>
                                <a:lnTo>
                                  <a:pt x="612" y="204"/>
                                </a:lnTo>
                                <a:lnTo>
                                  <a:pt x="637" y="221"/>
                                </a:lnTo>
                                <a:lnTo>
                                  <a:pt x="669" y="227"/>
                                </a:lnTo>
                                <a:lnTo>
                                  <a:pt x="691" y="225"/>
                                </a:lnTo>
                                <a:lnTo>
                                  <a:pt x="710" y="217"/>
                                </a:lnTo>
                                <a:lnTo>
                                  <a:pt x="726" y="204"/>
                                </a:lnTo>
                                <a:lnTo>
                                  <a:pt x="738" y="188"/>
                                </a:lnTo>
                                <a:close/>
                                <a:moveTo>
                                  <a:pt x="914" y="71"/>
                                </a:moveTo>
                                <a:lnTo>
                                  <a:pt x="881" y="71"/>
                                </a:lnTo>
                                <a:lnTo>
                                  <a:pt x="881" y="92"/>
                                </a:lnTo>
                                <a:lnTo>
                                  <a:pt x="881" y="147"/>
                                </a:lnTo>
                                <a:lnTo>
                                  <a:pt x="877" y="167"/>
                                </a:lnTo>
                                <a:lnTo>
                                  <a:pt x="867" y="182"/>
                                </a:lnTo>
                                <a:lnTo>
                                  <a:pt x="852" y="192"/>
                                </a:lnTo>
                                <a:lnTo>
                                  <a:pt x="833" y="196"/>
                                </a:lnTo>
                                <a:lnTo>
                                  <a:pt x="813" y="192"/>
                                </a:lnTo>
                                <a:lnTo>
                                  <a:pt x="798" y="182"/>
                                </a:lnTo>
                                <a:lnTo>
                                  <a:pt x="788" y="167"/>
                                </a:lnTo>
                                <a:lnTo>
                                  <a:pt x="784" y="147"/>
                                </a:lnTo>
                                <a:lnTo>
                                  <a:pt x="788" y="127"/>
                                </a:lnTo>
                                <a:lnTo>
                                  <a:pt x="798" y="112"/>
                                </a:lnTo>
                                <a:lnTo>
                                  <a:pt x="813" y="102"/>
                                </a:lnTo>
                                <a:lnTo>
                                  <a:pt x="833" y="98"/>
                                </a:lnTo>
                                <a:lnTo>
                                  <a:pt x="852" y="102"/>
                                </a:lnTo>
                                <a:lnTo>
                                  <a:pt x="867" y="112"/>
                                </a:lnTo>
                                <a:lnTo>
                                  <a:pt x="877" y="127"/>
                                </a:lnTo>
                                <a:lnTo>
                                  <a:pt x="881" y="147"/>
                                </a:lnTo>
                                <a:lnTo>
                                  <a:pt x="881" y="92"/>
                                </a:lnTo>
                                <a:lnTo>
                                  <a:pt x="871" y="82"/>
                                </a:lnTo>
                                <a:lnTo>
                                  <a:pt x="859" y="73"/>
                                </a:lnTo>
                                <a:lnTo>
                                  <a:pt x="844" y="68"/>
                                </a:lnTo>
                                <a:lnTo>
                                  <a:pt x="827" y="67"/>
                                </a:lnTo>
                                <a:lnTo>
                                  <a:pt x="798" y="73"/>
                                </a:lnTo>
                                <a:lnTo>
                                  <a:pt x="774" y="90"/>
                                </a:lnTo>
                                <a:lnTo>
                                  <a:pt x="757" y="115"/>
                                </a:lnTo>
                                <a:lnTo>
                                  <a:pt x="751" y="147"/>
                                </a:lnTo>
                                <a:lnTo>
                                  <a:pt x="757" y="179"/>
                                </a:lnTo>
                                <a:lnTo>
                                  <a:pt x="774" y="204"/>
                                </a:lnTo>
                                <a:lnTo>
                                  <a:pt x="798" y="221"/>
                                </a:lnTo>
                                <a:lnTo>
                                  <a:pt x="827" y="227"/>
                                </a:lnTo>
                                <a:lnTo>
                                  <a:pt x="844" y="226"/>
                                </a:lnTo>
                                <a:lnTo>
                                  <a:pt x="859" y="221"/>
                                </a:lnTo>
                                <a:lnTo>
                                  <a:pt x="871" y="212"/>
                                </a:lnTo>
                                <a:lnTo>
                                  <a:pt x="881" y="201"/>
                                </a:lnTo>
                                <a:lnTo>
                                  <a:pt x="881" y="224"/>
                                </a:lnTo>
                                <a:lnTo>
                                  <a:pt x="914" y="224"/>
                                </a:lnTo>
                                <a:lnTo>
                                  <a:pt x="914" y="201"/>
                                </a:lnTo>
                                <a:lnTo>
                                  <a:pt x="914" y="196"/>
                                </a:lnTo>
                                <a:lnTo>
                                  <a:pt x="914" y="98"/>
                                </a:lnTo>
                                <a:lnTo>
                                  <a:pt x="914" y="92"/>
                                </a:lnTo>
                                <a:lnTo>
                                  <a:pt x="914" y="71"/>
                                </a:lnTo>
                                <a:close/>
                                <a:moveTo>
                                  <a:pt x="1058" y="180"/>
                                </a:moveTo>
                                <a:lnTo>
                                  <a:pt x="1046" y="150"/>
                                </a:lnTo>
                                <a:lnTo>
                                  <a:pt x="1017" y="136"/>
                                </a:lnTo>
                                <a:lnTo>
                                  <a:pt x="989" y="127"/>
                                </a:lnTo>
                                <a:lnTo>
                                  <a:pt x="976" y="113"/>
                                </a:lnTo>
                                <a:lnTo>
                                  <a:pt x="976" y="102"/>
                                </a:lnTo>
                                <a:lnTo>
                                  <a:pt x="987" y="97"/>
                                </a:lnTo>
                                <a:lnTo>
                                  <a:pt x="1011" y="97"/>
                                </a:lnTo>
                                <a:lnTo>
                                  <a:pt x="1022" y="102"/>
                                </a:lnTo>
                                <a:lnTo>
                                  <a:pt x="1027" y="114"/>
                                </a:lnTo>
                                <a:lnTo>
                                  <a:pt x="1055" y="98"/>
                                </a:lnTo>
                                <a:lnTo>
                                  <a:pt x="1045" y="85"/>
                                </a:lnTo>
                                <a:lnTo>
                                  <a:pt x="1032" y="75"/>
                                </a:lnTo>
                                <a:lnTo>
                                  <a:pt x="1016" y="69"/>
                                </a:lnTo>
                                <a:lnTo>
                                  <a:pt x="998" y="67"/>
                                </a:lnTo>
                                <a:lnTo>
                                  <a:pt x="977" y="70"/>
                                </a:lnTo>
                                <a:lnTo>
                                  <a:pt x="959" y="79"/>
                                </a:lnTo>
                                <a:lnTo>
                                  <a:pt x="947" y="94"/>
                                </a:lnTo>
                                <a:lnTo>
                                  <a:pt x="942" y="113"/>
                                </a:lnTo>
                                <a:lnTo>
                                  <a:pt x="955" y="143"/>
                                </a:lnTo>
                                <a:lnTo>
                                  <a:pt x="984" y="157"/>
                                </a:lnTo>
                                <a:lnTo>
                                  <a:pt x="1012" y="166"/>
                                </a:lnTo>
                                <a:lnTo>
                                  <a:pt x="1025" y="180"/>
                                </a:lnTo>
                                <a:lnTo>
                                  <a:pt x="1025" y="192"/>
                                </a:lnTo>
                                <a:lnTo>
                                  <a:pt x="1013" y="197"/>
                                </a:lnTo>
                                <a:lnTo>
                                  <a:pt x="999" y="197"/>
                                </a:lnTo>
                                <a:lnTo>
                                  <a:pt x="987" y="196"/>
                                </a:lnTo>
                                <a:lnTo>
                                  <a:pt x="977" y="191"/>
                                </a:lnTo>
                                <a:lnTo>
                                  <a:pt x="970" y="184"/>
                                </a:lnTo>
                                <a:lnTo>
                                  <a:pt x="965" y="175"/>
                                </a:lnTo>
                                <a:lnTo>
                                  <a:pt x="936" y="192"/>
                                </a:lnTo>
                                <a:lnTo>
                                  <a:pt x="946" y="207"/>
                                </a:lnTo>
                                <a:lnTo>
                                  <a:pt x="960" y="218"/>
                                </a:lnTo>
                                <a:lnTo>
                                  <a:pt x="978" y="225"/>
                                </a:lnTo>
                                <a:lnTo>
                                  <a:pt x="999" y="227"/>
                                </a:lnTo>
                                <a:lnTo>
                                  <a:pt x="1022" y="224"/>
                                </a:lnTo>
                                <a:lnTo>
                                  <a:pt x="1041" y="215"/>
                                </a:lnTo>
                                <a:lnTo>
                                  <a:pt x="1054" y="201"/>
                                </a:lnTo>
                                <a:lnTo>
                                  <a:pt x="1058" y="180"/>
                                </a:lnTo>
                                <a:close/>
                                <a:moveTo>
                                  <a:pt x="1170" y="71"/>
                                </a:moveTo>
                                <a:lnTo>
                                  <a:pt x="1132" y="71"/>
                                </a:lnTo>
                                <a:lnTo>
                                  <a:pt x="1132" y="28"/>
                                </a:lnTo>
                                <a:lnTo>
                                  <a:pt x="1099" y="38"/>
                                </a:lnTo>
                                <a:lnTo>
                                  <a:pt x="1099" y="71"/>
                                </a:lnTo>
                                <a:lnTo>
                                  <a:pt x="1071" y="71"/>
                                </a:lnTo>
                                <a:lnTo>
                                  <a:pt x="1071" y="102"/>
                                </a:lnTo>
                                <a:lnTo>
                                  <a:pt x="1099" y="102"/>
                                </a:lnTo>
                                <a:lnTo>
                                  <a:pt x="1099" y="176"/>
                                </a:lnTo>
                                <a:lnTo>
                                  <a:pt x="1103" y="201"/>
                                </a:lnTo>
                                <a:lnTo>
                                  <a:pt x="1115" y="217"/>
                                </a:lnTo>
                                <a:lnTo>
                                  <a:pt x="1137" y="224"/>
                                </a:lnTo>
                                <a:lnTo>
                                  <a:pt x="1170" y="224"/>
                                </a:lnTo>
                                <a:lnTo>
                                  <a:pt x="1170" y="194"/>
                                </a:lnTo>
                                <a:lnTo>
                                  <a:pt x="1153" y="194"/>
                                </a:lnTo>
                                <a:lnTo>
                                  <a:pt x="1141" y="193"/>
                                </a:lnTo>
                                <a:lnTo>
                                  <a:pt x="1134" y="187"/>
                                </a:lnTo>
                                <a:lnTo>
                                  <a:pt x="1132" y="176"/>
                                </a:lnTo>
                                <a:lnTo>
                                  <a:pt x="1132" y="102"/>
                                </a:lnTo>
                                <a:lnTo>
                                  <a:pt x="1170" y="102"/>
                                </a:lnTo>
                                <a:lnTo>
                                  <a:pt x="1170" y="71"/>
                                </a:lnTo>
                                <a:close/>
                                <a:moveTo>
                                  <a:pt x="1231" y="0"/>
                                </a:moveTo>
                                <a:lnTo>
                                  <a:pt x="1198" y="0"/>
                                </a:lnTo>
                                <a:lnTo>
                                  <a:pt x="1198" y="224"/>
                                </a:lnTo>
                                <a:lnTo>
                                  <a:pt x="1231" y="224"/>
                                </a:lnTo>
                                <a:lnTo>
                                  <a:pt x="1231" y="0"/>
                                </a:lnTo>
                                <a:close/>
                                <a:moveTo>
                                  <a:pt x="1415" y="152"/>
                                </a:moveTo>
                                <a:lnTo>
                                  <a:pt x="1415" y="147"/>
                                </a:lnTo>
                                <a:lnTo>
                                  <a:pt x="1413" y="134"/>
                                </a:lnTo>
                                <a:lnTo>
                                  <a:pt x="1410" y="116"/>
                                </a:lnTo>
                                <a:lnTo>
                                  <a:pt x="1398" y="97"/>
                                </a:lnTo>
                                <a:lnTo>
                                  <a:pt x="1394" y="90"/>
                                </a:lnTo>
                                <a:lnTo>
                                  <a:pt x="1382" y="82"/>
                                </a:lnTo>
                                <a:lnTo>
                                  <a:pt x="1382" y="134"/>
                                </a:lnTo>
                                <a:lnTo>
                                  <a:pt x="1292" y="134"/>
                                </a:lnTo>
                                <a:lnTo>
                                  <a:pt x="1298" y="119"/>
                                </a:lnTo>
                                <a:lnTo>
                                  <a:pt x="1308" y="107"/>
                                </a:lnTo>
                                <a:lnTo>
                                  <a:pt x="1321" y="99"/>
                                </a:lnTo>
                                <a:lnTo>
                                  <a:pt x="1338" y="97"/>
                                </a:lnTo>
                                <a:lnTo>
                                  <a:pt x="1353" y="99"/>
                                </a:lnTo>
                                <a:lnTo>
                                  <a:pt x="1366" y="105"/>
                                </a:lnTo>
                                <a:lnTo>
                                  <a:pt x="1376" y="117"/>
                                </a:lnTo>
                                <a:lnTo>
                                  <a:pt x="1382" y="134"/>
                                </a:lnTo>
                                <a:lnTo>
                                  <a:pt x="1382" y="82"/>
                                </a:lnTo>
                                <a:lnTo>
                                  <a:pt x="1370" y="73"/>
                                </a:lnTo>
                                <a:lnTo>
                                  <a:pt x="1339" y="67"/>
                                </a:lnTo>
                                <a:lnTo>
                                  <a:pt x="1306" y="73"/>
                                </a:lnTo>
                                <a:lnTo>
                                  <a:pt x="1280" y="90"/>
                                </a:lnTo>
                                <a:lnTo>
                                  <a:pt x="1264" y="115"/>
                                </a:lnTo>
                                <a:lnTo>
                                  <a:pt x="1258" y="147"/>
                                </a:lnTo>
                                <a:lnTo>
                                  <a:pt x="1264" y="179"/>
                                </a:lnTo>
                                <a:lnTo>
                                  <a:pt x="1281" y="204"/>
                                </a:lnTo>
                                <a:lnTo>
                                  <a:pt x="1307" y="221"/>
                                </a:lnTo>
                                <a:lnTo>
                                  <a:pt x="1341" y="228"/>
                                </a:lnTo>
                                <a:lnTo>
                                  <a:pt x="1362" y="225"/>
                                </a:lnTo>
                                <a:lnTo>
                                  <a:pt x="1381" y="219"/>
                                </a:lnTo>
                                <a:lnTo>
                                  <a:pt x="1396" y="208"/>
                                </a:lnTo>
                                <a:lnTo>
                                  <a:pt x="1405" y="197"/>
                                </a:lnTo>
                                <a:lnTo>
                                  <a:pt x="1408" y="194"/>
                                </a:lnTo>
                                <a:lnTo>
                                  <a:pt x="1381" y="178"/>
                                </a:lnTo>
                                <a:lnTo>
                                  <a:pt x="1374" y="186"/>
                                </a:lnTo>
                                <a:lnTo>
                                  <a:pt x="1365" y="192"/>
                                </a:lnTo>
                                <a:lnTo>
                                  <a:pt x="1354" y="196"/>
                                </a:lnTo>
                                <a:lnTo>
                                  <a:pt x="1341" y="197"/>
                                </a:lnTo>
                                <a:lnTo>
                                  <a:pt x="1324" y="195"/>
                                </a:lnTo>
                                <a:lnTo>
                                  <a:pt x="1310" y="188"/>
                                </a:lnTo>
                                <a:lnTo>
                                  <a:pt x="1299" y="177"/>
                                </a:lnTo>
                                <a:lnTo>
                                  <a:pt x="1292" y="161"/>
                                </a:lnTo>
                                <a:lnTo>
                                  <a:pt x="1414" y="161"/>
                                </a:lnTo>
                                <a:lnTo>
                                  <a:pt x="1415" y="157"/>
                                </a:lnTo>
                                <a:lnTo>
                                  <a:pt x="1415"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68" y="14700"/>
                            <a:ext cx="219"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906" y="13461"/>
                            <a:ext cx="219"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2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667" y="13461"/>
                            <a:ext cx="1461" cy="14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4EDC31" id="Group 295" o:spid="_x0000_s1026" alt="City of Newcastle Logo multiple coloured shaped capital letter N." style="position:absolute;margin-left:0;margin-top:261.75pt;width:594pt;height:580.4pt;z-index:-251658231;mso-position-horizontal:left;mso-position-horizontal-relative:page;mso-position-vertical-relative:page" coordorigin=",5230" coordsize="11906,116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alt="A women and two children look at papers and pictures while in a park, trees in background" style="position:absolute;top:5229;width:11906;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">
                  <v:imagedata r:id="rId15" o:title="A women and two children look at papers and pictures while in a park, trees in background"/>
                </v:shape>
                <v:rect id="Rectangle 302" o:spid="_x0000_s1028" style="position:absolute;left:8929;top:12255;width:2977;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" fillcolor="#21344c" stroked="f"/>
                <v:shape id="AutoShape 301" o:spid="_x0000_s1029" style="position:absolute;left:9699;top:15166;width:556;height:280;visibility:visible;mso-wrap-style:square;v-text-anchor:top" coordsize="5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" path="m204,51l187,30,166,14,140,3,112,,67,8,31,32,8,67,,111r8,43l31,190r36,23l112,222r28,-4l166,208r22,-16l204,171,173,153r-10,14l148,178r-17,7l112,188,80,182,56,166,40,141,35,111,40,80,56,56,80,40r32,-6l131,37r17,6l163,54r10,15l204,51xm262,65r-33,l229,218r33,l262,65xm267,9l257,,234,r-9,9l225,32r9,10l257,42,267,32r,-23xm383,65r-38,l345,22,312,32r,33l284,65r,32l312,97r,73l316,195r12,16l350,219r33,-1l383,188r-17,1l354,187r-7,-5l345,170r,-73l383,97r,-32xm556,65r-35,l481,176,436,65r-36,l465,215r-9,17l448,241r-11,6l422,248r,31l447,277r20,-11l484,248r13,-25l556,65xe" stroked="f">
                  <v:path arrowok="t" o:connecttype="custom" o:connectlocs="187,15197;140,15170;67,15175;8,15234;8,15321;67,15380;140,15385;188,15359;173,15320;148,15345;112,15355;56,15333;35,15278;56,15223;112,15201;148,15210;173,15236;262,15232;229,15385;262,15232;257,15167;225,15176;234,15209;267,15199;383,15232;345,15189;312,15232;284,15264;312,15337;328,15378;383,15385;366,15356;347,15349;345,15264;383,15232;521,15232;436,15232;465,15382;448,15408;422,15415;447,15444;484,15415;556,15232" o:connectangles="0,0,0,0,0,0,0,0,0,0,0,0,0,0,0,0,0,0,0,0,0,0,0,0,0,0,0,0,0,0,0,0,0,0,0,0,0,0,0,0,0,0,0"/>
                </v:shape>
                <v:shape id="Picture 300" o:spid="_x0000_s1030" type="#_x0000_t75" style="position:absolute;left:10332;top:15166;width:269;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">
                  <v:imagedata r:id="rId16" o:title=""/>
                </v:shape>
                <v:shape id="AutoShape 299" o:spid="_x0000_s1031" style="position:absolute;left:9710;top:15420;width:1415;height:228;visibility:visible;mso-wrap-style:square;v-text-anchor:top" coordsize="141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" path="m164,9r-35,l129,155,28,9,,9,,224r36,l36,78,137,224r27,l164,9xm351,152r,-5l348,134r-3,-18l333,97r-4,-7l317,82r,52l228,134r5,-15l243,107r14,-8l274,97r14,2l301,105r10,12l317,134r,-52l305,73,274,67r-33,6l216,90r-17,25l193,147r6,32l216,204r26,17l276,228r22,-3l316,219r15,-11l341,197r2,-3l316,178r-6,8l301,192r-11,4l277,197r-17,-2l245,188,234,177r-6,-16l350,161r,-4l351,152xm582,71r-35,l517,176,485,71r-31,l421,176,392,71r-35,l405,224r32,l470,120r31,104l534,224,582,71xm738,188l710,172r-7,9l693,189r-11,4l669,195r-19,-4l635,181,625,166r-3,-19l625,128r10,-15l650,103r19,-4l682,101r11,4l703,113r6,10l738,106,726,90,710,77,691,69,669,67r-32,6l612,90r-17,25l589,147r6,32l612,204r25,17l669,227r22,-2l710,217r16,-13l738,188xm914,71r-33,l881,92r,55l877,167r-10,15l852,192r-19,4l813,192,798,182,788,167r-4,-20l788,127r10,-15l813,102r20,-4l852,102r15,10l877,127r4,20l881,92,871,82,859,73,844,68,827,67r-29,6l774,90r-17,25l751,147r6,32l774,204r24,17l827,227r17,-1l859,221r12,-9l881,201r,23l914,224r,-23l914,196r,-98l914,92r,-21xm1058,180r-12,-30l1017,136r-28,-9l976,113r,-11l987,97r24,l1022,102r5,12l1055,98,1045,85,1032,75r-16,-6l998,67r-21,3l959,79,947,94r-5,19l955,143r29,14l1012,166r13,14l1025,192r-12,5l999,197r-12,-1l977,191r-7,-7l965,175r-29,17l946,207r14,11l978,225r21,2l1022,224r19,-9l1054,201r4,-21xm1170,71r-38,l1132,28r-33,10l1099,71r-28,l1071,102r28,l1099,176r4,25l1115,217r22,7l1170,224r,-30l1153,194r-12,-1l1134,187r-2,-11l1132,102r38,l1170,71xm1231,r-33,l1198,224r33,l1231,xm1415,152r,-5l1413,134r-3,-18l1398,97r-4,-7l1382,82r,52l1292,134r6,-15l1308,107r13,-8l1338,97r15,2l1366,105r10,12l1382,134r,-52l1370,73r-31,-6l1306,73r-26,17l1264,115r-6,32l1264,179r17,25l1307,221r34,7l1362,225r19,-6l1396,208r9,-11l1408,194r-27,-16l1374,186r-9,6l1354,196r-13,1l1324,195r-14,-7l1299,177r-7,-16l1414,161r1,-4l1415,152xe" stroked="f">
                  <v:path arrowok="t" o:connecttype="custom" o:connectlocs="0,15429;164,15644;345,15536;228,15554;288,15519;305,15493;193,15567;298,15645;316,15598;260,15615;350,15577;485,15491;405,15644;582,15491;682,15613;622,15567;682,15521;726,15510;612,15510;637,15641;738,15608;877,15587;798,15602;813,15522;881,15567;827,15487;757,15599;859,15641;914,15621;1058,15600;976,15522;1055,15518;977,15490;984,15577;999,15617;936,15612;1022,15644;1132,15491;1071,15522;1137,15644;1134,15607;1231,15420;1415,15572;1394,15510;1308,15527;1376,15537;1306,15493;1281,15624;1396,15628;1365,15612;1299,15597" o:connectangles="0,0,0,0,0,0,0,0,0,0,0,0,0,0,0,0,0,0,0,0,0,0,0,0,0,0,0,0,0,0,0,0,0,0,0,0,0,0,0,0,0,0,0,0,0,0,0,0,0,0,0"/>
                </v:shape>
                <v:shape id="Picture 298" o:spid="_x0000_s1032" type="#_x0000_t75" style="position:absolute;left:9668;top:1470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">
                  <v:imagedata r:id="rId17" o:title=""/>
                </v:shape>
                <v:shape id="Picture 297" o:spid="_x0000_s1033" type="#_x0000_t75" style="position:absolute;left:10906;top:13461;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">
                  <v:imagedata r:id="rId18" o:title=""/>
                </v:shape>
                <v:shape id="Picture 296" o:spid="_x0000_s1034" type="#_x0000_t75" style="position:absolute;left:9667;top:13461;width:1461;height:1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">
                  <v:imagedata r:id="rId19" o:title=""/>
                </v:shape>
                <w10:wrap anchorx="page" anchory="page"/>
              </v:group>
            </w:pict>
          </mc:Fallback>
        </mc:AlternateContent>
      </w:r>
    </w:p>
    <w:p w14:paraId="05AC6CF8" w14:textId="77777777" w:rsidR="00466D93" w:rsidRDefault="00466D93" w:rsidP="6E456F89">
      <w:pPr>
        <w:pStyle w:val="BodyText"/>
        <w:rPr>
          <w:rFonts w:ascii="Gilroy Bold"/>
          <w:b/>
          <w:bCs/>
          <w:sz w:val="160"/>
          <w:szCs w:val="160"/>
        </w:rPr>
      </w:pPr>
    </w:p>
    <w:p w14:paraId="42DD19CB" w14:textId="77777777" w:rsidR="00466D93" w:rsidRDefault="00466D93" w:rsidP="00466D93">
      <w:pPr>
        <w:pStyle w:val="BodyText"/>
        <w:rPr>
          <w:rFonts w:ascii="Gilroy Bold"/>
          <w:b/>
          <w:sz w:val="160"/>
        </w:rPr>
      </w:pPr>
      <w:r>
        <w:rPr>
          <w:rFonts w:ascii="Gilroy Bold"/>
          <w:b/>
          <w:sz w:val="160"/>
        </w:rPr>
        <w:tab/>
      </w:r>
    </w:p>
    <w:p w14:paraId="37336753" w14:textId="77777777" w:rsidR="00466D93" w:rsidRDefault="00466D93" w:rsidP="00466D93">
      <w:pPr>
        <w:pStyle w:val="BodyText"/>
        <w:rPr>
          <w:rFonts w:ascii="Gilroy Bold"/>
          <w:b/>
          <w:sz w:val="160"/>
        </w:rPr>
      </w:pPr>
    </w:p>
    <w:p w14:paraId="4A0FA82E" w14:textId="77777777" w:rsidR="00466D93" w:rsidRDefault="00466D93" w:rsidP="00466D93">
      <w:pPr>
        <w:pStyle w:val="BodyText"/>
        <w:spacing w:before="9"/>
        <w:rPr>
          <w:rFonts w:ascii="Gilroy Bold"/>
          <w:b/>
          <w:sz w:val="135"/>
        </w:rPr>
      </w:pPr>
    </w:p>
    <w:p w14:paraId="55B3BC0F" w14:textId="6C3CEDDB" w:rsidR="00466D93" w:rsidRDefault="00466D93" w:rsidP="00466D93">
      <w:pPr>
        <w:spacing w:line="237" w:lineRule="auto"/>
        <w:ind w:left="936" w:right="6551"/>
        <w:rPr>
          <w:rFonts w:ascii="Gilroy Bold"/>
          <w:b/>
          <w:sz w:val="50"/>
        </w:rPr>
      </w:pPr>
      <w:r>
        <w:rPr>
          <w:rFonts w:ascii="Gilroy Bold"/>
          <w:b/>
          <w:color w:val="FFFFFF"/>
          <w:sz w:val="50"/>
        </w:rPr>
        <w:t>Guidelines</w:t>
      </w:r>
      <w:r>
        <w:rPr>
          <w:rFonts w:ascii="Gilroy Bold"/>
          <w:b/>
          <w:color w:val="FFFFFF"/>
          <w:spacing w:val="1"/>
          <w:sz w:val="50"/>
        </w:rPr>
        <w:t xml:space="preserve"> </w:t>
      </w:r>
      <w:r w:rsidR="00D30968">
        <w:rPr>
          <w:rFonts w:ascii="Gilroy Bold"/>
          <w:b/>
          <w:color w:val="FFFFFF"/>
          <w:sz w:val="50"/>
        </w:rPr>
        <w:t>May 2023</w:t>
      </w:r>
    </w:p>
    <w:p w14:paraId="6B4272FF" w14:textId="77777777" w:rsidR="00466D93" w:rsidRDefault="00466D93" w:rsidP="00466D93">
      <w:pPr>
        <w:pStyle w:val="BodyText"/>
        <w:spacing w:before="2"/>
        <w:rPr>
          <w:rFonts w:ascii="Gilroy Bold"/>
          <w:b/>
          <w:sz w:val="21"/>
        </w:rPr>
      </w:pPr>
    </w:p>
    <w:p w14:paraId="6F42A1E3" w14:textId="77777777" w:rsidR="00466D93" w:rsidRDefault="00466D93" w:rsidP="00466D93">
      <w:pPr>
        <w:pStyle w:val="Heading2"/>
      </w:pPr>
      <w:r>
        <w:rPr>
          <w:color w:val="FFFFFF"/>
        </w:rPr>
        <w:t>newcastle.nsw.gov.au</w:t>
      </w:r>
    </w:p>
    <w:p w14:paraId="6A49680A" w14:textId="77777777" w:rsidR="00466D93" w:rsidRDefault="00466D93" w:rsidP="00466D93">
      <w:pPr>
        <w:sectPr w:rsidR="00466D93" w:rsidSect="00466D93">
          <w:pgSz w:w="11910" w:h="16840"/>
          <w:pgMar w:top="240" w:right="1020" w:bottom="0" w:left="320" w:header="720" w:footer="720" w:gutter="0"/>
          <w:cols w:space="720"/>
        </w:sectPr>
      </w:pPr>
    </w:p>
    <w:p w14:paraId="1D293B1A" w14:textId="77777777" w:rsidR="00466D93" w:rsidRDefault="00466D93" w:rsidP="00466D93">
      <w:pPr>
        <w:pStyle w:val="BodyText"/>
        <w:spacing w:before="9"/>
        <w:rPr>
          <w:rFonts w:ascii="Gilroy Bold"/>
          <w:b/>
          <w:sz w:val="16"/>
        </w:rPr>
      </w:pPr>
      <w:r>
        <w:rPr>
          <w:noProof/>
          <w:color w:val="2B579A"/>
          <w:shd w:val="clear" w:color="auto" w:fill="E6E6E6"/>
        </w:rPr>
        <w:lastRenderedPageBreak/>
        <mc:AlternateContent>
          <mc:Choice Requires="wps">
            <w:drawing>
              <wp:anchor distT="0" distB="0" distL="114300" distR="114300" simplePos="0" relativeHeight="251658250" behindDoc="1" locked="0" layoutInCell="1" allowOverlap="1" wp14:anchorId="46380EAC" wp14:editId="33E7B14F">
                <wp:simplePos x="0" y="0"/>
                <wp:positionH relativeFrom="page">
                  <wp:align>left</wp:align>
                </wp:positionH>
                <wp:positionV relativeFrom="margin">
                  <wp:posOffset>-2523342</wp:posOffset>
                </wp:positionV>
                <wp:extent cx="7560310" cy="12207834"/>
                <wp:effectExtent l="0" t="0" r="2540" b="3810"/>
                <wp:wrapNone/>
                <wp:docPr id="29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207834"/>
                        </a:xfrm>
                        <a:prstGeom prst="rect">
                          <a:avLst/>
                        </a:prstGeom>
                        <a:solidFill>
                          <a:srgbClr val="2134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958D" id="Rectangle 293" o:spid="_x0000_s1026" style="position:absolute;margin-left:0;margin-top:-198.7pt;width:595.3pt;height:961.25pt;z-index:-25165823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" fillcolor="#21344c" stroked="f">
                <w10:wrap anchorx="page" anchory="margin"/>
              </v:rect>
            </w:pict>
          </mc:Fallback>
        </mc:AlternateContent>
      </w:r>
    </w:p>
    <w:p w14:paraId="51CD0466" w14:textId="75216097" w:rsidR="00466D93" w:rsidRDefault="00466D93" w:rsidP="00466D93">
      <w:pPr>
        <w:spacing w:before="114" w:line="247" w:lineRule="auto"/>
        <w:ind w:left="1168" w:right="2266"/>
        <w:rPr>
          <w:rFonts w:ascii="Gilroy Bold" w:hAnsi="Gilroy Bold"/>
          <w:b/>
          <w:color w:val="FFFFFF"/>
          <w:spacing w:val="-3"/>
          <w:sz w:val="44"/>
          <w:szCs w:val="44"/>
        </w:rPr>
      </w:pPr>
      <w:r w:rsidRPr="00B2485D">
        <w:rPr>
          <w:rFonts w:ascii="Gilroy Bold" w:hAnsi="Gilroy Bold"/>
          <w:b/>
          <w:color w:val="FFFFFF"/>
          <w:sz w:val="44"/>
          <w:szCs w:val="44"/>
        </w:rPr>
        <w:t>City of Newcastle’s (CN)</w:t>
      </w:r>
      <w:r w:rsidRPr="00B2485D">
        <w:rPr>
          <w:rFonts w:ascii="Gilroy Bold" w:hAnsi="Gilroy Bold"/>
          <w:b/>
          <w:color w:val="FFFFFF"/>
          <w:spacing w:val="1"/>
          <w:sz w:val="44"/>
          <w:szCs w:val="44"/>
        </w:rPr>
        <w:t xml:space="preserve"> </w:t>
      </w:r>
      <w:r w:rsidRPr="00B2485D">
        <w:rPr>
          <w:rFonts w:ascii="Gilroy Bold" w:hAnsi="Gilroy Bold"/>
          <w:b/>
          <w:color w:val="FFFFFF"/>
          <w:sz w:val="44"/>
          <w:szCs w:val="44"/>
        </w:rPr>
        <w:t>Count Us In (CUI) Grant Program provides</w:t>
      </w:r>
      <w:r w:rsidRPr="00B2485D">
        <w:rPr>
          <w:rFonts w:ascii="Gilroy Bold" w:hAnsi="Gilroy Bold"/>
          <w:b/>
          <w:color w:val="FFFFFF"/>
          <w:spacing w:val="1"/>
          <w:sz w:val="44"/>
          <w:szCs w:val="44"/>
        </w:rPr>
        <w:t xml:space="preserve"> </w:t>
      </w:r>
      <w:r w:rsidRPr="00B2485D">
        <w:rPr>
          <w:rFonts w:ascii="Gilroy Bold" w:hAnsi="Gilroy Bold"/>
          <w:b/>
          <w:color w:val="FFFFFF"/>
          <w:spacing w:val="-4"/>
          <w:sz w:val="44"/>
          <w:szCs w:val="44"/>
        </w:rPr>
        <w:t>funding</w:t>
      </w:r>
      <w:r w:rsidRPr="00B2485D">
        <w:rPr>
          <w:rFonts w:ascii="Gilroy Bold" w:hAnsi="Gilroy Bold"/>
          <w:b/>
          <w:color w:val="FFFFFF"/>
          <w:spacing w:val="-25"/>
          <w:sz w:val="44"/>
          <w:szCs w:val="44"/>
        </w:rPr>
        <w:t xml:space="preserve"> </w:t>
      </w:r>
      <w:r w:rsidRPr="00B2485D">
        <w:rPr>
          <w:rFonts w:ascii="Gilroy Bold" w:hAnsi="Gilroy Bold"/>
          <w:b/>
          <w:color w:val="FFFFFF"/>
          <w:spacing w:val="-3"/>
          <w:sz w:val="44"/>
          <w:szCs w:val="44"/>
        </w:rPr>
        <w:t>opportunities</w:t>
      </w:r>
      <w:r w:rsidRPr="00B2485D">
        <w:rPr>
          <w:rFonts w:ascii="Gilroy Bold" w:hAnsi="Gilroy Bold"/>
          <w:b/>
          <w:color w:val="FFFFFF"/>
          <w:spacing w:val="-25"/>
          <w:sz w:val="44"/>
          <w:szCs w:val="44"/>
        </w:rPr>
        <w:t xml:space="preserve"> </w:t>
      </w:r>
      <w:r w:rsidRPr="00B2485D">
        <w:rPr>
          <w:rFonts w:ascii="Gilroy Bold" w:hAnsi="Gilroy Bold"/>
          <w:b/>
          <w:color w:val="FFFFFF"/>
          <w:spacing w:val="-3"/>
          <w:sz w:val="44"/>
          <w:szCs w:val="44"/>
        </w:rPr>
        <w:t>to</w:t>
      </w:r>
      <w:r w:rsidRPr="00B2485D">
        <w:rPr>
          <w:rFonts w:ascii="Gilroy Bold" w:hAnsi="Gilroy Bold"/>
          <w:b/>
          <w:color w:val="FFFFFF"/>
          <w:spacing w:val="-25"/>
          <w:sz w:val="44"/>
          <w:szCs w:val="44"/>
        </w:rPr>
        <w:t xml:space="preserve"> </w:t>
      </w:r>
      <w:r w:rsidRPr="00B2485D">
        <w:rPr>
          <w:rFonts w:ascii="Gilroy Bold" w:hAnsi="Gilroy Bold"/>
          <w:b/>
          <w:color w:val="FFFFFF"/>
          <w:spacing w:val="-3"/>
          <w:sz w:val="44"/>
          <w:szCs w:val="44"/>
        </w:rPr>
        <w:t xml:space="preserve">support </w:t>
      </w:r>
      <w:r w:rsidRPr="00B2485D">
        <w:rPr>
          <w:rFonts w:ascii="Gilroy Bold" w:hAnsi="Gilroy Bold"/>
          <w:b/>
          <w:color w:val="FFFFFF"/>
          <w:spacing w:val="-117"/>
          <w:sz w:val="44"/>
          <w:szCs w:val="44"/>
        </w:rPr>
        <w:t xml:space="preserve">  </w:t>
      </w:r>
      <w:r w:rsidRPr="00B2485D">
        <w:rPr>
          <w:rFonts w:ascii="Gilroy Bold" w:hAnsi="Gilroy Bold"/>
          <w:b/>
          <w:color w:val="FFFFFF"/>
          <w:spacing w:val="-4"/>
          <w:sz w:val="44"/>
          <w:szCs w:val="44"/>
        </w:rPr>
        <w:t xml:space="preserve">initiatives </w:t>
      </w:r>
      <w:r w:rsidRPr="00B2485D">
        <w:rPr>
          <w:rFonts w:ascii="Gilroy Bold" w:hAnsi="Gilroy Bold"/>
          <w:b/>
          <w:color w:val="FFFFFF"/>
          <w:spacing w:val="-3"/>
          <w:sz w:val="44"/>
          <w:szCs w:val="44"/>
        </w:rPr>
        <w:t>focused upon disability inclusion</w:t>
      </w:r>
      <w:r>
        <w:rPr>
          <w:rFonts w:ascii="Gilroy Bold" w:hAnsi="Gilroy Bold"/>
          <w:b/>
          <w:color w:val="FFFFFF"/>
          <w:spacing w:val="-3"/>
          <w:sz w:val="44"/>
          <w:szCs w:val="44"/>
        </w:rPr>
        <w:t>.</w:t>
      </w:r>
      <w:r w:rsidRPr="00B2485D">
        <w:rPr>
          <w:rFonts w:ascii="Gilroy Bold" w:hAnsi="Gilroy Bold"/>
          <w:b/>
          <w:color w:val="FFFFFF"/>
          <w:spacing w:val="-3"/>
          <w:sz w:val="44"/>
          <w:szCs w:val="44"/>
        </w:rPr>
        <w:t xml:space="preserve"> </w:t>
      </w:r>
      <w:r>
        <w:rPr>
          <w:rFonts w:ascii="Gilroy Bold" w:hAnsi="Gilroy Bold"/>
          <w:b/>
          <w:color w:val="FFFFFF"/>
          <w:spacing w:val="-3"/>
          <w:sz w:val="44"/>
          <w:szCs w:val="44"/>
        </w:rPr>
        <w:t>T</w:t>
      </w:r>
      <w:r w:rsidRPr="00B2485D">
        <w:rPr>
          <w:rFonts w:ascii="Gilroy Bold" w:hAnsi="Gilroy Bold"/>
          <w:b/>
          <w:color w:val="FFFFFF"/>
          <w:spacing w:val="-3"/>
          <w:sz w:val="44"/>
          <w:szCs w:val="44"/>
        </w:rPr>
        <w:t xml:space="preserve">he CUI program window </w:t>
      </w:r>
      <w:r>
        <w:rPr>
          <w:rFonts w:ascii="Gilroy Bold" w:hAnsi="Gilroy Bold"/>
          <w:b/>
          <w:color w:val="FFFFFF"/>
          <w:spacing w:val="-3"/>
          <w:sz w:val="44"/>
          <w:szCs w:val="44"/>
        </w:rPr>
        <w:t>is</w:t>
      </w:r>
      <w:r w:rsidRPr="00B2485D">
        <w:rPr>
          <w:rFonts w:ascii="Gilroy Bold" w:hAnsi="Gilroy Bold"/>
          <w:b/>
          <w:color w:val="FFFFFF"/>
          <w:spacing w:val="-3"/>
          <w:sz w:val="44"/>
          <w:szCs w:val="44"/>
        </w:rPr>
        <w:t xml:space="preserve"> </w:t>
      </w:r>
      <w:r w:rsidR="00D30968">
        <w:rPr>
          <w:rFonts w:ascii="Gilroy Bold" w:hAnsi="Gilroy Bold"/>
          <w:b/>
          <w:color w:val="FFFFFF"/>
          <w:spacing w:val="-3"/>
          <w:sz w:val="44"/>
          <w:szCs w:val="44"/>
        </w:rPr>
        <w:t>4</w:t>
      </w:r>
      <w:r w:rsidRPr="00B2485D">
        <w:rPr>
          <w:rFonts w:ascii="Gilroy Bold" w:hAnsi="Gilroy Bold"/>
          <w:b/>
          <w:color w:val="FFFFFF"/>
          <w:spacing w:val="-3"/>
          <w:sz w:val="44"/>
          <w:szCs w:val="44"/>
        </w:rPr>
        <w:t xml:space="preserve"> </w:t>
      </w:r>
      <w:r w:rsidR="00D30968">
        <w:rPr>
          <w:rFonts w:ascii="Gilroy Bold" w:hAnsi="Gilroy Bold"/>
          <w:b/>
          <w:color w:val="FFFFFF"/>
          <w:spacing w:val="-3"/>
          <w:sz w:val="44"/>
          <w:szCs w:val="44"/>
        </w:rPr>
        <w:t>Sept</w:t>
      </w:r>
      <w:r w:rsidR="001B3BCF">
        <w:rPr>
          <w:rFonts w:ascii="Gilroy Bold" w:hAnsi="Gilroy Bold"/>
          <w:b/>
          <w:color w:val="FFFFFF"/>
          <w:spacing w:val="-3"/>
          <w:sz w:val="44"/>
          <w:szCs w:val="44"/>
        </w:rPr>
        <w:t xml:space="preserve">ember </w:t>
      </w:r>
      <w:r w:rsidRPr="00B2485D">
        <w:rPr>
          <w:rFonts w:ascii="Gilroy Bold" w:hAnsi="Gilroy Bold"/>
          <w:b/>
          <w:color w:val="FFFFFF"/>
          <w:spacing w:val="-3"/>
          <w:sz w:val="44"/>
          <w:szCs w:val="44"/>
        </w:rPr>
        <w:t>to 2</w:t>
      </w:r>
      <w:r w:rsidR="00D30968">
        <w:rPr>
          <w:rFonts w:ascii="Gilroy Bold" w:hAnsi="Gilroy Bold"/>
          <w:b/>
          <w:color w:val="FFFFFF"/>
          <w:spacing w:val="-3"/>
          <w:sz w:val="44"/>
          <w:szCs w:val="44"/>
        </w:rPr>
        <w:t>4</w:t>
      </w:r>
      <w:r w:rsidR="001B3BCF">
        <w:rPr>
          <w:rFonts w:ascii="Gilroy Bold" w:hAnsi="Gilroy Bold"/>
          <w:b/>
          <w:color w:val="FFFFFF"/>
          <w:spacing w:val="-3"/>
          <w:sz w:val="44"/>
          <w:szCs w:val="44"/>
        </w:rPr>
        <w:t xml:space="preserve"> </w:t>
      </w:r>
      <w:proofErr w:type="gramStart"/>
      <w:r w:rsidR="001B3BCF">
        <w:rPr>
          <w:rFonts w:ascii="Gilroy Bold" w:hAnsi="Gilroy Bold"/>
          <w:b/>
          <w:color w:val="FFFFFF"/>
          <w:spacing w:val="-3"/>
          <w:sz w:val="44"/>
          <w:szCs w:val="44"/>
        </w:rPr>
        <w:t>September</w:t>
      </w:r>
      <w:r w:rsidRPr="00B2485D">
        <w:rPr>
          <w:rFonts w:ascii="Gilroy Bold" w:hAnsi="Gilroy Bold"/>
          <w:b/>
          <w:color w:val="FFFFFF"/>
          <w:spacing w:val="-3"/>
          <w:sz w:val="44"/>
          <w:szCs w:val="44"/>
        </w:rPr>
        <w:t>,</w:t>
      </w:r>
      <w:proofErr w:type="gramEnd"/>
      <w:r w:rsidRPr="00B2485D">
        <w:rPr>
          <w:rFonts w:ascii="Gilroy Bold" w:hAnsi="Gilroy Bold"/>
          <w:b/>
          <w:color w:val="FFFFFF"/>
          <w:spacing w:val="-3"/>
          <w:sz w:val="44"/>
          <w:szCs w:val="44"/>
        </w:rPr>
        <w:t xml:space="preserve"> 202</w:t>
      </w:r>
      <w:r w:rsidR="001B3BCF">
        <w:rPr>
          <w:rFonts w:ascii="Gilroy Bold" w:hAnsi="Gilroy Bold"/>
          <w:b/>
          <w:color w:val="FFFFFF"/>
          <w:spacing w:val="-3"/>
          <w:sz w:val="44"/>
          <w:szCs w:val="44"/>
        </w:rPr>
        <w:t>3</w:t>
      </w:r>
      <w:r w:rsidRPr="00B2485D">
        <w:rPr>
          <w:rFonts w:ascii="Gilroy Bold" w:hAnsi="Gilroy Bold"/>
          <w:b/>
          <w:color w:val="FFFFFF"/>
          <w:spacing w:val="-3"/>
          <w:sz w:val="44"/>
          <w:szCs w:val="44"/>
        </w:rPr>
        <w:t>.</w:t>
      </w:r>
    </w:p>
    <w:p w14:paraId="412EA07C" w14:textId="77777777" w:rsidR="00466D93" w:rsidRPr="00B2485D" w:rsidRDefault="00466D93" w:rsidP="00466D93">
      <w:pPr>
        <w:spacing w:before="114" w:line="247" w:lineRule="auto"/>
        <w:ind w:left="1168" w:right="2266"/>
        <w:rPr>
          <w:rFonts w:ascii="Gilroy Bold" w:hAnsi="Gilroy Bold"/>
          <w:b/>
          <w:color w:val="FFFFFF"/>
          <w:spacing w:val="-3"/>
          <w:sz w:val="44"/>
          <w:szCs w:val="44"/>
        </w:rPr>
      </w:pPr>
    </w:p>
    <w:p w14:paraId="34CF904F" w14:textId="7CCAEE78" w:rsidR="00466D93" w:rsidRPr="00B2485D" w:rsidRDefault="00466D93" w:rsidP="00466D93">
      <w:pPr>
        <w:spacing w:before="174" w:line="247" w:lineRule="auto"/>
        <w:ind w:left="1168" w:right="2350"/>
        <w:rPr>
          <w:rFonts w:ascii="Gilroy Bold"/>
          <w:b/>
          <w:color w:val="FFFFFF"/>
          <w:spacing w:val="-27"/>
          <w:sz w:val="44"/>
          <w:szCs w:val="44"/>
        </w:rPr>
      </w:pPr>
      <w:r w:rsidRPr="00B2485D">
        <w:rPr>
          <w:rFonts w:ascii="Gilroy Bold"/>
          <w:b/>
          <w:color w:val="FFFFFF"/>
          <w:spacing w:val="-27"/>
          <w:sz w:val="44"/>
          <w:szCs w:val="44"/>
        </w:rPr>
        <w:t xml:space="preserve">Offers of financial support via these grants seek to demonstrate that disability inclusion is enhanced through partnerships, codesign and direct delivery by people with disabilities. </w:t>
      </w:r>
    </w:p>
    <w:p w14:paraId="19E009AF" w14:textId="77777777" w:rsidR="00466D93" w:rsidRDefault="00466D93" w:rsidP="00466D93">
      <w:pPr>
        <w:spacing w:before="174" w:line="247" w:lineRule="auto"/>
        <w:ind w:left="1168" w:right="2350"/>
        <w:rPr>
          <w:rFonts w:ascii="Gilroy Bold"/>
          <w:b/>
          <w:sz w:val="48"/>
        </w:rPr>
      </w:pPr>
    </w:p>
    <w:p w14:paraId="42E03007" w14:textId="77777777" w:rsidR="00466D93" w:rsidRDefault="00466D93" w:rsidP="00466D93">
      <w:pPr>
        <w:pStyle w:val="BodyText"/>
        <w:rPr>
          <w:rFonts w:ascii="Gilroy Bold"/>
          <w:b/>
          <w:sz w:val="20"/>
        </w:rPr>
      </w:pPr>
    </w:p>
    <w:p w14:paraId="2D9F51E3" w14:textId="77777777" w:rsidR="00466D93" w:rsidRDefault="00466D93" w:rsidP="00466D93">
      <w:pPr>
        <w:pStyle w:val="BodyText"/>
        <w:rPr>
          <w:rFonts w:ascii="Gilroy Bold"/>
          <w:b/>
          <w:sz w:val="20"/>
        </w:rPr>
      </w:pPr>
    </w:p>
    <w:p w14:paraId="54154708" w14:textId="77777777" w:rsidR="00466D93" w:rsidRDefault="00466D93" w:rsidP="00466D93">
      <w:pPr>
        <w:pStyle w:val="BodyText"/>
        <w:rPr>
          <w:rFonts w:ascii="Gilroy Bold"/>
          <w:b/>
          <w:sz w:val="20"/>
        </w:rPr>
      </w:pPr>
    </w:p>
    <w:p w14:paraId="4F52E861" w14:textId="77777777" w:rsidR="00466D93" w:rsidRDefault="00466D93" w:rsidP="00466D93">
      <w:pPr>
        <w:pStyle w:val="BodyText"/>
        <w:rPr>
          <w:rFonts w:ascii="Gilroy Bold"/>
          <w:b/>
          <w:sz w:val="20"/>
        </w:rPr>
      </w:pPr>
    </w:p>
    <w:p w14:paraId="3AA9AF59" w14:textId="77777777" w:rsidR="00466D93" w:rsidRDefault="00466D93" w:rsidP="00466D93">
      <w:pPr>
        <w:pStyle w:val="BodyText"/>
        <w:rPr>
          <w:rFonts w:ascii="Gilroy Bold"/>
          <w:b/>
          <w:sz w:val="20"/>
        </w:rPr>
      </w:pPr>
    </w:p>
    <w:p w14:paraId="1AB8C892" w14:textId="77777777" w:rsidR="00466D93" w:rsidRDefault="00466D93" w:rsidP="00466D93">
      <w:pPr>
        <w:pStyle w:val="BodyText"/>
        <w:rPr>
          <w:rFonts w:ascii="Gilroy Bold"/>
          <w:b/>
          <w:sz w:val="20"/>
        </w:rPr>
      </w:pPr>
    </w:p>
    <w:p w14:paraId="3DF33758" w14:textId="77777777" w:rsidR="00466D93" w:rsidRDefault="00466D93" w:rsidP="00466D93">
      <w:pPr>
        <w:pStyle w:val="BodyText"/>
        <w:rPr>
          <w:rFonts w:ascii="Gilroy Bold"/>
          <w:b/>
          <w:sz w:val="20"/>
        </w:rPr>
      </w:pPr>
    </w:p>
    <w:p w14:paraId="369F0E8D" w14:textId="77777777" w:rsidR="00466D93" w:rsidRDefault="00466D93" w:rsidP="00466D93">
      <w:pPr>
        <w:pStyle w:val="BodyText"/>
        <w:rPr>
          <w:rFonts w:ascii="Gilroy Bold"/>
          <w:b/>
          <w:sz w:val="20"/>
        </w:rPr>
      </w:pPr>
    </w:p>
    <w:p w14:paraId="0EFDFA10" w14:textId="77777777" w:rsidR="00466D93" w:rsidRDefault="00466D93" w:rsidP="00466D93">
      <w:pPr>
        <w:pStyle w:val="BodyText"/>
        <w:rPr>
          <w:rFonts w:ascii="Gilroy Bold"/>
          <w:b/>
          <w:sz w:val="20"/>
        </w:rPr>
      </w:pPr>
    </w:p>
    <w:p w14:paraId="406EEC30" w14:textId="77777777" w:rsidR="00466D93" w:rsidRDefault="00466D93" w:rsidP="00466D93">
      <w:pPr>
        <w:pStyle w:val="BodyText"/>
        <w:rPr>
          <w:rFonts w:ascii="Gilroy Bold"/>
          <w:b/>
          <w:sz w:val="20"/>
        </w:rPr>
      </w:pPr>
    </w:p>
    <w:p w14:paraId="7A67C600" w14:textId="77777777" w:rsidR="00466D93" w:rsidRDefault="00466D93" w:rsidP="00466D93">
      <w:pPr>
        <w:pStyle w:val="BodyText"/>
        <w:rPr>
          <w:rFonts w:ascii="Gilroy Bold"/>
          <w:b/>
          <w:sz w:val="20"/>
        </w:rPr>
      </w:pPr>
    </w:p>
    <w:p w14:paraId="7A23E2A9" w14:textId="77777777" w:rsidR="00466D93" w:rsidRDefault="00466D93" w:rsidP="00466D93">
      <w:pPr>
        <w:pStyle w:val="BodyText"/>
        <w:rPr>
          <w:rFonts w:ascii="Gilroy Bold"/>
          <w:b/>
          <w:sz w:val="20"/>
        </w:rPr>
      </w:pPr>
    </w:p>
    <w:p w14:paraId="4DBB668E" w14:textId="77777777" w:rsidR="00466D93" w:rsidRDefault="00466D93" w:rsidP="00466D93">
      <w:pPr>
        <w:pStyle w:val="BodyText"/>
        <w:rPr>
          <w:rFonts w:ascii="Gilroy Bold"/>
          <w:b/>
          <w:sz w:val="20"/>
        </w:rPr>
      </w:pPr>
    </w:p>
    <w:p w14:paraId="295A247D" w14:textId="77777777" w:rsidR="00466D93" w:rsidRDefault="00466D93" w:rsidP="00466D93">
      <w:pPr>
        <w:pStyle w:val="BodyText"/>
        <w:rPr>
          <w:rFonts w:ascii="Gilroy Bold"/>
          <w:b/>
          <w:sz w:val="20"/>
        </w:rPr>
      </w:pPr>
    </w:p>
    <w:p w14:paraId="02368D28" w14:textId="77777777" w:rsidR="00466D93" w:rsidRDefault="00466D93" w:rsidP="00466D93">
      <w:pPr>
        <w:pStyle w:val="BodyText"/>
        <w:rPr>
          <w:rFonts w:ascii="Gilroy Bold"/>
          <w:b/>
          <w:sz w:val="20"/>
        </w:rPr>
      </w:pPr>
    </w:p>
    <w:p w14:paraId="01D1DE6C" w14:textId="77777777" w:rsidR="00466D93" w:rsidRDefault="00466D93" w:rsidP="00466D93">
      <w:pPr>
        <w:pStyle w:val="BodyText"/>
        <w:rPr>
          <w:rFonts w:ascii="Gilroy Bold"/>
          <w:b/>
          <w:sz w:val="20"/>
        </w:rPr>
      </w:pPr>
    </w:p>
    <w:p w14:paraId="6B4E9320" w14:textId="77777777" w:rsidR="00466D93" w:rsidRDefault="00466D93" w:rsidP="00466D93">
      <w:pPr>
        <w:pStyle w:val="BodyText"/>
        <w:rPr>
          <w:rFonts w:ascii="Gilroy Bold"/>
          <w:b/>
          <w:sz w:val="20"/>
        </w:rPr>
      </w:pPr>
    </w:p>
    <w:p w14:paraId="406F24D0" w14:textId="77777777" w:rsidR="00466D93" w:rsidRDefault="00466D93" w:rsidP="00466D93">
      <w:pPr>
        <w:pStyle w:val="BodyText"/>
        <w:rPr>
          <w:rFonts w:ascii="Gilroy Bold"/>
          <w:b/>
          <w:sz w:val="20"/>
        </w:rPr>
      </w:pPr>
    </w:p>
    <w:p w14:paraId="02E40B05" w14:textId="77777777" w:rsidR="00466D93" w:rsidRDefault="00466D93" w:rsidP="00466D93">
      <w:pPr>
        <w:pStyle w:val="BodyText"/>
        <w:rPr>
          <w:rFonts w:ascii="Gilroy Bold"/>
          <w:b/>
          <w:sz w:val="20"/>
        </w:rPr>
      </w:pPr>
    </w:p>
    <w:p w14:paraId="01876EED" w14:textId="77777777" w:rsidR="00466D93" w:rsidRPr="00C06224" w:rsidRDefault="00466D93" w:rsidP="00466D93">
      <w:pPr>
        <w:pStyle w:val="Heading3"/>
        <w:spacing w:line="261" w:lineRule="auto"/>
        <w:ind w:left="0" w:right="2233" w:firstLine="0"/>
      </w:pPr>
    </w:p>
    <w:p w14:paraId="17B56858" w14:textId="77777777" w:rsidR="00466D93" w:rsidRDefault="00466D93" w:rsidP="00466D93">
      <w:pPr>
        <w:rPr>
          <w:rFonts w:ascii="Gilroy Bold"/>
          <w:sz w:val="24"/>
        </w:rPr>
      </w:pPr>
    </w:p>
    <w:p w14:paraId="43B71EBD" w14:textId="48F45CAB" w:rsidR="000A7928" w:rsidRDefault="000A7928" w:rsidP="00466D93">
      <w:pPr>
        <w:rPr>
          <w:rFonts w:ascii="Gilroy Bold"/>
          <w:sz w:val="24"/>
        </w:rPr>
        <w:sectPr w:rsidR="000A7928">
          <w:pgSz w:w="11910" w:h="16840"/>
          <w:pgMar w:top="1580" w:right="1020" w:bottom="280" w:left="320" w:header="720" w:footer="720" w:gutter="0"/>
          <w:cols w:space="720"/>
        </w:sectPr>
      </w:pPr>
    </w:p>
    <w:p w14:paraId="632322AD" w14:textId="77777777" w:rsidR="00466D93" w:rsidRDefault="00466D93" w:rsidP="00466D93">
      <w:pPr>
        <w:pStyle w:val="BodyText"/>
        <w:spacing w:before="2"/>
        <w:rPr>
          <w:rFonts w:ascii="Gilroy Bold"/>
          <w:b/>
          <w:sz w:val="20"/>
        </w:rPr>
      </w:pPr>
      <w:r>
        <w:rPr>
          <w:noProof/>
          <w:color w:val="2B579A"/>
          <w:shd w:val="clear" w:color="auto" w:fill="E6E6E6"/>
        </w:rPr>
        <w:lastRenderedPageBreak/>
        <mc:AlternateContent>
          <mc:Choice Requires="wps">
            <w:drawing>
              <wp:anchor distT="0" distB="0" distL="114300" distR="114300" simplePos="0" relativeHeight="251658251" behindDoc="1" locked="0" layoutInCell="1" allowOverlap="1" wp14:anchorId="27717FE6" wp14:editId="4844664F">
                <wp:simplePos x="0" y="0"/>
                <wp:positionH relativeFrom="page">
                  <wp:posOffset>0</wp:posOffset>
                </wp:positionH>
                <wp:positionV relativeFrom="page">
                  <wp:posOffset>28575</wp:posOffset>
                </wp:positionV>
                <wp:extent cx="7560310" cy="10692130"/>
                <wp:effectExtent l="0" t="0" r="2540" b="0"/>
                <wp:wrapNone/>
                <wp:docPr id="297"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2134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F5F41" id="Rectangle 292" o:spid="_x0000_s1026" style="position:absolute;margin-left:0;margin-top:2.25pt;width:595.3pt;height:841.9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" fillcolor="#21344c" stroked="f">
                <w10:wrap anchorx="page" anchory="page"/>
              </v:rect>
            </w:pict>
          </mc:Fallback>
        </mc:AlternateContent>
      </w:r>
    </w:p>
    <w:p w14:paraId="55F634C4" w14:textId="77777777" w:rsidR="00466D93" w:rsidRDefault="00466D93" w:rsidP="00466D93">
      <w:pPr>
        <w:pStyle w:val="Heading3"/>
        <w:ind w:left="4935" w:firstLine="0"/>
      </w:pPr>
      <w:r>
        <w:rPr>
          <w:color w:val="FFFFFF"/>
        </w:rPr>
        <w:t>Contents</w:t>
      </w:r>
    </w:p>
    <w:p w14:paraId="61532EF3" w14:textId="77777777" w:rsidR="00466D93" w:rsidRDefault="00466D93" w:rsidP="00466D93">
      <w:pPr>
        <w:pStyle w:val="BodyText"/>
        <w:spacing w:before="4"/>
        <w:rPr>
          <w:rFonts w:ascii="Gilroy Bold"/>
          <w:b/>
          <w:sz w:val="24"/>
        </w:rPr>
      </w:pPr>
    </w:p>
    <w:p w14:paraId="4F3D01C2" w14:textId="77777777" w:rsidR="00466D93" w:rsidRDefault="00466D93" w:rsidP="00466D93">
      <w:pPr>
        <w:tabs>
          <w:tab w:val="left" w:pos="9935"/>
        </w:tabs>
        <w:spacing w:before="1"/>
        <w:ind w:left="4935"/>
        <w:rPr>
          <w:rFonts w:ascii="Gilroy Bold"/>
          <w:b/>
          <w:sz w:val="20"/>
        </w:rPr>
      </w:pPr>
      <w:r>
        <w:rPr>
          <w:rFonts w:ascii="Gilroy Bold"/>
          <w:b/>
          <w:color w:val="FFFFFF"/>
          <w:sz w:val="20"/>
        </w:rPr>
        <w:t>Part</w:t>
      </w:r>
      <w:r>
        <w:rPr>
          <w:rFonts w:ascii="Gilroy Bold"/>
          <w:b/>
          <w:color w:val="FFFFFF"/>
          <w:spacing w:val="-12"/>
          <w:sz w:val="20"/>
        </w:rPr>
        <w:t xml:space="preserve"> </w:t>
      </w:r>
      <w:r>
        <w:rPr>
          <w:rFonts w:ascii="Gilroy Bold"/>
          <w:b/>
          <w:color w:val="FFFFFF"/>
          <w:sz w:val="20"/>
        </w:rPr>
        <w:t>A</w:t>
      </w:r>
      <w:r>
        <w:rPr>
          <w:rFonts w:ascii="Gilroy Bold"/>
          <w:b/>
          <w:color w:val="FFFFFF"/>
          <w:spacing w:val="-12"/>
          <w:sz w:val="20"/>
        </w:rPr>
        <w:t xml:space="preserve"> </w:t>
      </w:r>
      <w:r>
        <w:rPr>
          <w:rFonts w:ascii="Gilroy Bold"/>
          <w:b/>
          <w:color w:val="FFFFFF"/>
          <w:sz w:val="20"/>
        </w:rPr>
        <w:t>Preliminary</w:t>
      </w:r>
      <w:r>
        <w:rPr>
          <w:rFonts w:ascii="Gilroy Bold"/>
          <w:b/>
          <w:color w:val="FFFFFF"/>
          <w:sz w:val="20"/>
          <w:u w:val="single" w:color="FFFFFF"/>
        </w:rPr>
        <w:tab/>
      </w:r>
      <w:r>
        <w:rPr>
          <w:rFonts w:ascii="Gilroy Bold"/>
          <w:b/>
          <w:color w:val="FFFFFF"/>
          <w:sz w:val="20"/>
        </w:rPr>
        <w:t>4</w:t>
      </w:r>
    </w:p>
    <w:p w14:paraId="72795560" w14:textId="77777777" w:rsidR="00466D93" w:rsidRDefault="00466D93" w:rsidP="00466D93">
      <w:pPr>
        <w:pStyle w:val="Heading4"/>
        <w:numPr>
          <w:ilvl w:val="0"/>
          <w:numId w:val="33"/>
        </w:numPr>
        <w:tabs>
          <w:tab w:val="left" w:pos="5052"/>
          <w:tab w:val="left" w:pos="9935"/>
        </w:tabs>
        <w:spacing w:before="145"/>
        <w:ind w:hanging="117"/>
        <w:rPr>
          <w:rFonts w:ascii="Gilroy Bold"/>
          <w:b/>
        </w:rPr>
      </w:pPr>
      <w:r>
        <w:rPr>
          <w:color w:val="FFFFFF"/>
        </w:rPr>
        <w:t>Background</w:t>
      </w:r>
      <w:r>
        <w:rPr>
          <w:color w:val="FFFFFF"/>
          <w:u w:val="single" w:color="FFFFFF"/>
        </w:rPr>
        <w:tab/>
      </w:r>
      <w:r>
        <w:rPr>
          <w:rFonts w:ascii="Gilroy Bold"/>
          <w:b/>
          <w:color w:val="FFFFFF"/>
        </w:rPr>
        <w:t>4</w:t>
      </w:r>
    </w:p>
    <w:p w14:paraId="33CD4547" w14:textId="77777777" w:rsidR="00466D93" w:rsidRDefault="00466D93" w:rsidP="00466D93">
      <w:pPr>
        <w:pStyle w:val="ListParagraph"/>
        <w:numPr>
          <w:ilvl w:val="0"/>
          <w:numId w:val="33"/>
        </w:numPr>
        <w:tabs>
          <w:tab w:val="left" w:pos="5091"/>
          <w:tab w:val="left" w:pos="9935"/>
        </w:tabs>
        <w:spacing w:before="145"/>
        <w:ind w:left="5090" w:hanging="156"/>
        <w:rPr>
          <w:rFonts w:ascii="Gilroy Bold"/>
          <w:b/>
          <w:sz w:val="20"/>
        </w:rPr>
      </w:pPr>
      <w:r>
        <w:rPr>
          <w:color w:val="FFFFFF"/>
          <w:sz w:val="20"/>
        </w:rPr>
        <w:t>Purpose</w:t>
      </w:r>
      <w:r>
        <w:rPr>
          <w:color w:val="FFFFFF"/>
          <w:sz w:val="20"/>
          <w:u w:val="single" w:color="FFFFFF"/>
        </w:rPr>
        <w:tab/>
      </w:r>
      <w:r>
        <w:rPr>
          <w:rFonts w:ascii="Gilroy Bold"/>
          <w:b/>
          <w:color w:val="FFFFFF"/>
          <w:sz w:val="20"/>
        </w:rPr>
        <w:t>4</w:t>
      </w:r>
    </w:p>
    <w:p w14:paraId="64E782F1" w14:textId="77777777" w:rsidR="00466D93" w:rsidRDefault="00466D93" w:rsidP="00466D93">
      <w:pPr>
        <w:pStyle w:val="ListParagraph"/>
        <w:numPr>
          <w:ilvl w:val="0"/>
          <w:numId w:val="33"/>
        </w:numPr>
        <w:tabs>
          <w:tab w:val="left" w:pos="5093"/>
          <w:tab w:val="left" w:pos="9935"/>
        </w:tabs>
        <w:spacing w:before="145" w:line="384" w:lineRule="auto"/>
        <w:ind w:left="4935" w:right="471" w:firstLine="0"/>
        <w:jc w:val="both"/>
        <w:rPr>
          <w:rFonts w:ascii="Gilroy Bold"/>
          <w:b/>
          <w:sz w:val="20"/>
        </w:rPr>
      </w:pPr>
      <w:r>
        <w:rPr>
          <w:color w:val="FFFFFF"/>
          <w:sz w:val="20"/>
        </w:rPr>
        <w:t>Scope</w:t>
      </w:r>
      <w:r>
        <w:rPr>
          <w:color w:val="FFFFFF"/>
          <w:sz w:val="20"/>
          <w:u w:val="single" w:color="FFFFFF"/>
        </w:rPr>
        <w:tab/>
      </w:r>
      <w:r>
        <w:rPr>
          <w:rFonts w:ascii="Gilroy Bold"/>
          <w:b/>
          <w:color w:val="FFFFFF"/>
          <w:sz w:val="20"/>
        </w:rPr>
        <w:t>4</w:t>
      </w:r>
      <w:r>
        <w:rPr>
          <w:rFonts w:ascii="Gilroy Bold"/>
          <w:b/>
          <w:color w:val="FFFFFF"/>
          <w:spacing w:val="-48"/>
          <w:sz w:val="20"/>
        </w:rPr>
        <w:t xml:space="preserve"> </w:t>
      </w:r>
      <w:r>
        <w:rPr>
          <w:rFonts w:ascii="Gilroy Bold"/>
          <w:b/>
          <w:color w:val="FFFFFF"/>
          <w:spacing w:val="-1"/>
          <w:sz w:val="20"/>
        </w:rPr>
        <w:t>Part</w:t>
      </w:r>
      <w:r>
        <w:rPr>
          <w:rFonts w:ascii="Gilroy Bold"/>
          <w:b/>
          <w:color w:val="FFFFFF"/>
          <w:spacing w:val="-12"/>
          <w:sz w:val="20"/>
        </w:rPr>
        <w:t xml:space="preserve"> </w:t>
      </w:r>
      <w:r>
        <w:rPr>
          <w:rFonts w:ascii="Gilroy Bold"/>
          <w:b/>
          <w:color w:val="FFFFFF"/>
          <w:spacing w:val="-1"/>
          <w:sz w:val="20"/>
        </w:rPr>
        <w:t>B</w:t>
      </w:r>
      <w:r>
        <w:rPr>
          <w:rFonts w:ascii="Gilroy Bold"/>
          <w:b/>
          <w:color w:val="FFFFFF"/>
          <w:spacing w:val="-11"/>
          <w:sz w:val="20"/>
        </w:rPr>
        <w:t xml:space="preserve"> </w:t>
      </w:r>
      <w:r>
        <w:rPr>
          <w:rFonts w:ascii="Gilroy Bold"/>
          <w:b/>
          <w:color w:val="FFFFFF"/>
          <w:spacing w:val="-1"/>
          <w:sz w:val="20"/>
        </w:rPr>
        <w:t xml:space="preserve">Count Us </w:t>
      </w:r>
      <w:proofErr w:type="gramStart"/>
      <w:r>
        <w:rPr>
          <w:rFonts w:ascii="Gilroy Bold"/>
          <w:b/>
          <w:color w:val="FFFFFF"/>
          <w:spacing w:val="-1"/>
          <w:sz w:val="20"/>
        </w:rPr>
        <w:t>In</w:t>
      </w:r>
      <w:proofErr w:type="gramEnd"/>
      <w:r>
        <w:rPr>
          <w:rFonts w:ascii="Gilroy Bold"/>
          <w:b/>
          <w:color w:val="FFFFFF"/>
          <w:spacing w:val="-1"/>
          <w:sz w:val="20"/>
        </w:rPr>
        <w:t xml:space="preserve"> Grants</w:t>
      </w:r>
      <w:r>
        <w:rPr>
          <w:rFonts w:ascii="Gilroy Bold"/>
          <w:b/>
          <w:color w:val="FFFFFF"/>
          <w:sz w:val="20"/>
          <w:u w:val="single" w:color="FFFFFF"/>
        </w:rPr>
        <w:tab/>
      </w:r>
      <w:r>
        <w:rPr>
          <w:rFonts w:ascii="Gilroy Bold"/>
          <w:b/>
          <w:color w:val="FFFFFF"/>
          <w:sz w:val="20"/>
        </w:rPr>
        <w:t>5</w:t>
      </w:r>
      <w:r>
        <w:rPr>
          <w:rFonts w:ascii="Gilroy Bold"/>
          <w:b/>
          <w:color w:val="FFFFFF"/>
          <w:spacing w:val="-48"/>
          <w:sz w:val="20"/>
        </w:rPr>
        <w:t xml:space="preserve"> </w:t>
      </w:r>
      <w:r>
        <w:rPr>
          <w:color w:val="FFFFFF"/>
          <w:sz w:val="20"/>
        </w:rPr>
        <w:t>4</w:t>
      </w:r>
      <w:r>
        <w:rPr>
          <w:color w:val="FFFFFF"/>
          <w:spacing w:val="-13"/>
          <w:sz w:val="20"/>
        </w:rPr>
        <w:t xml:space="preserve"> </w:t>
      </w:r>
      <w:r>
        <w:rPr>
          <w:color w:val="FFFFFF"/>
          <w:sz w:val="20"/>
        </w:rPr>
        <w:t>General</w:t>
      </w:r>
      <w:r>
        <w:rPr>
          <w:color w:val="FFFFFF"/>
          <w:spacing w:val="-12"/>
          <w:sz w:val="20"/>
        </w:rPr>
        <w:t xml:space="preserve"> </w:t>
      </w:r>
      <w:r>
        <w:rPr>
          <w:color w:val="FFFFFF"/>
          <w:sz w:val="20"/>
        </w:rPr>
        <w:t>Eligibility</w:t>
      </w:r>
      <w:r>
        <w:rPr>
          <w:color w:val="FFFFFF"/>
          <w:sz w:val="20"/>
          <w:u w:val="single" w:color="FFFFFF"/>
        </w:rPr>
        <w:tab/>
      </w:r>
      <w:r>
        <w:rPr>
          <w:rFonts w:ascii="Gilroy Bold"/>
          <w:b/>
          <w:color w:val="FFFFFF"/>
          <w:sz w:val="20"/>
        </w:rPr>
        <w:t>5</w:t>
      </w:r>
    </w:p>
    <w:p w14:paraId="209742B3" w14:textId="77777777" w:rsidR="00466D93" w:rsidRDefault="00466D93" w:rsidP="00466D93">
      <w:pPr>
        <w:pStyle w:val="Heading4"/>
        <w:numPr>
          <w:ilvl w:val="0"/>
          <w:numId w:val="32"/>
        </w:numPr>
        <w:tabs>
          <w:tab w:val="left" w:pos="5094"/>
          <w:tab w:val="left" w:pos="9935"/>
        </w:tabs>
        <w:spacing w:line="241" w:lineRule="exact"/>
        <w:ind w:hanging="159"/>
        <w:rPr>
          <w:rFonts w:ascii="Gilroy Bold"/>
          <w:b/>
        </w:rPr>
      </w:pPr>
      <w:r>
        <w:rPr>
          <w:color w:val="FFFFFF"/>
          <w:spacing w:val="-3"/>
        </w:rPr>
        <w:t>Grants</w:t>
      </w:r>
      <w:r>
        <w:rPr>
          <w:color w:val="FFFFFF"/>
          <w:spacing w:val="-9"/>
        </w:rPr>
        <w:t xml:space="preserve"> </w:t>
      </w:r>
      <w:r>
        <w:rPr>
          <w:color w:val="FFFFFF"/>
          <w:spacing w:val="-3"/>
        </w:rPr>
        <w:t>Process</w:t>
      </w:r>
      <w:r>
        <w:rPr>
          <w:color w:val="FFFFFF"/>
          <w:spacing w:val="-3"/>
          <w:u w:val="single" w:color="FFFFFF"/>
        </w:rPr>
        <w:tab/>
      </w:r>
      <w:r>
        <w:rPr>
          <w:rFonts w:ascii="Gilroy Bold"/>
          <w:b/>
          <w:color w:val="FFFFFF"/>
        </w:rPr>
        <w:t>7</w:t>
      </w:r>
    </w:p>
    <w:p w14:paraId="65E69D20" w14:textId="77777777" w:rsidR="00466D93" w:rsidRDefault="00466D93" w:rsidP="00466D93">
      <w:pPr>
        <w:pStyle w:val="ListParagraph"/>
        <w:numPr>
          <w:ilvl w:val="0"/>
          <w:numId w:val="32"/>
        </w:numPr>
        <w:tabs>
          <w:tab w:val="left" w:pos="5093"/>
          <w:tab w:val="left" w:pos="9935"/>
        </w:tabs>
        <w:spacing w:before="145" w:line="384" w:lineRule="auto"/>
        <w:ind w:left="4935" w:right="388" w:firstLine="0"/>
        <w:rPr>
          <w:rFonts w:ascii="Gilroy Bold"/>
          <w:b/>
          <w:sz w:val="20"/>
        </w:rPr>
      </w:pPr>
      <w:r>
        <w:rPr>
          <w:color w:val="FFFFFF"/>
          <w:sz w:val="20"/>
        </w:rPr>
        <w:t>Privacy</w:t>
      </w:r>
      <w:r>
        <w:rPr>
          <w:color w:val="FFFFFF"/>
          <w:sz w:val="20"/>
          <w:u w:val="single" w:color="FFFFFF"/>
        </w:rPr>
        <w:tab/>
      </w:r>
      <w:r>
        <w:rPr>
          <w:rFonts w:ascii="Gilroy Bold"/>
          <w:b/>
          <w:color w:val="FFFFFF"/>
          <w:sz w:val="20"/>
        </w:rPr>
        <w:t>9</w:t>
      </w:r>
      <w:r>
        <w:rPr>
          <w:rFonts w:ascii="Gilroy Bold"/>
          <w:b/>
          <w:color w:val="FFFFFF"/>
          <w:spacing w:val="1"/>
          <w:sz w:val="20"/>
        </w:rPr>
        <w:t xml:space="preserve"> </w:t>
      </w:r>
      <w:r>
        <w:rPr>
          <w:rFonts w:ascii="Gilroy Bold"/>
          <w:b/>
          <w:color w:val="FFFFFF"/>
          <w:spacing w:val="-1"/>
          <w:sz w:val="20"/>
        </w:rPr>
        <w:t>Part</w:t>
      </w:r>
      <w:r>
        <w:rPr>
          <w:rFonts w:ascii="Gilroy Bold"/>
          <w:b/>
          <w:color w:val="FFFFFF"/>
          <w:spacing w:val="-11"/>
          <w:sz w:val="20"/>
        </w:rPr>
        <w:t xml:space="preserve"> </w:t>
      </w:r>
      <w:r>
        <w:rPr>
          <w:rFonts w:ascii="Gilroy Bold"/>
          <w:b/>
          <w:color w:val="FFFFFF"/>
          <w:spacing w:val="-1"/>
          <w:sz w:val="20"/>
        </w:rPr>
        <w:t>C</w:t>
      </w:r>
      <w:r>
        <w:rPr>
          <w:rFonts w:ascii="Gilroy Bold"/>
          <w:b/>
          <w:color w:val="FFFFFF"/>
          <w:spacing w:val="-11"/>
          <w:sz w:val="20"/>
        </w:rPr>
        <w:t xml:space="preserve"> CUI </w:t>
      </w:r>
      <w:r>
        <w:rPr>
          <w:rFonts w:ascii="Gilroy Bold"/>
          <w:b/>
          <w:color w:val="FFFFFF"/>
          <w:spacing w:val="-1"/>
          <w:sz w:val="20"/>
        </w:rPr>
        <w:t>Grants</w:t>
      </w:r>
      <w:r>
        <w:rPr>
          <w:rFonts w:ascii="Gilroy Bold"/>
          <w:b/>
          <w:color w:val="FFFFFF"/>
          <w:spacing w:val="-10"/>
          <w:sz w:val="20"/>
        </w:rPr>
        <w:t xml:space="preserve"> </w:t>
      </w:r>
      <w:r>
        <w:rPr>
          <w:rFonts w:ascii="Gilroy Bold"/>
          <w:b/>
          <w:color w:val="FFFFFF"/>
          <w:spacing w:val="-1"/>
          <w:sz w:val="20"/>
        </w:rPr>
        <w:t>Program</w:t>
      </w:r>
      <w:r>
        <w:rPr>
          <w:rFonts w:ascii="Gilroy Bold"/>
          <w:b/>
          <w:color w:val="FFFFFF"/>
          <w:spacing w:val="-11"/>
          <w:sz w:val="20"/>
        </w:rPr>
        <w:t xml:space="preserve"> </w:t>
      </w:r>
      <w:r>
        <w:rPr>
          <w:rFonts w:ascii="Gilroy Bold"/>
          <w:b/>
          <w:color w:val="FFFFFF"/>
          <w:spacing w:val="-1"/>
          <w:sz w:val="20"/>
        </w:rPr>
        <w:t>Allocations</w:t>
      </w:r>
      <w:r>
        <w:rPr>
          <w:rFonts w:ascii="Gilroy Bold"/>
          <w:b/>
          <w:color w:val="FFFFFF"/>
          <w:spacing w:val="-1"/>
          <w:sz w:val="20"/>
          <w:u w:val="single" w:color="FFFFFF"/>
        </w:rPr>
        <w:tab/>
      </w:r>
      <w:r>
        <w:rPr>
          <w:rFonts w:ascii="Gilroy Bold"/>
          <w:b/>
          <w:color w:val="FFFFFF"/>
          <w:spacing w:val="-3"/>
          <w:sz w:val="20"/>
        </w:rPr>
        <w:t>10</w:t>
      </w:r>
      <w:r>
        <w:rPr>
          <w:rFonts w:ascii="Gilroy Bold"/>
          <w:b/>
          <w:color w:val="FFFFFF"/>
          <w:spacing w:val="-47"/>
          <w:sz w:val="20"/>
        </w:rPr>
        <w:t xml:space="preserve"> </w:t>
      </w:r>
      <w:r w:rsidRPr="00880FA7">
        <w:rPr>
          <w:b/>
          <w:bCs/>
          <w:color w:val="FFFFFF"/>
          <w:spacing w:val="-2"/>
          <w:sz w:val="20"/>
        </w:rPr>
        <w:t>7</w:t>
      </w:r>
      <w:r>
        <w:rPr>
          <w:color w:val="FFFFFF"/>
          <w:spacing w:val="-11"/>
          <w:sz w:val="20"/>
        </w:rPr>
        <w:t xml:space="preserve"> </w:t>
      </w:r>
      <w:r>
        <w:rPr>
          <w:color w:val="FFFFFF"/>
          <w:spacing w:val="-2"/>
          <w:sz w:val="20"/>
        </w:rPr>
        <w:t xml:space="preserve">CUI Specific Eligibility </w:t>
      </w:r>
      <w:r>
        <w:rPr>
          <w:color w:val="FFFFFF"/>
          <w:spacing w:val="-1"/>
          <w:sz w:val="20"/>
          <w:u w:val="single" w:color="FFFFFF"/>
        </w:rPr>
        <w:tab/>
      </w:r>
      <w:r>
        <w:rPr>
          <w:rFonts w:ascii="Gilroy Bold"/>
          <w:b/>
          <w:color w:val="FFFFFF"/>
          <w:sz w:val="20"/>
        </w:rPr>
        <w:t>11</w:t>
      </w:r>
    </w:p>
    <w:p w14:paraId="5B26B522" w14:textId="77777777" w:rsidR="00466D93" w:rsidRDefault="00466D93" w:rsidP="00466D93">
      <w:pPr>
        <w:pStyle w:val="Heading4"/>
        <w:numPr>
          <w:ilvl w:val="0"/>
          <w:numId w:val="31"/>
        </w:numPr>
        <w:tabs>
          <w:tab w:val="left" w:pos="5096"/>
          <w:tab w:val="left" w:pos="9935"/>
        </w:tabs>
        <w:spacing w:line="241" w:lineRule="exact"/>
        <w:ind w:hanging="161"/>
        <w:rPr>
          <w:rFonts w:ascii="Gilroy Bold"/>
          <w:b/>
        </w:rPr>
      </w:pPr>
      <w:r>
        <w:rPr>
          <w:color w:val="FFFFFF"/>
          <w:spacing w:val="-1"/>
        </w:rPr>
        <w:t>Outcomes</w:t>
      </w:r>
      <w:r>
        <w:rPr>
          <w:color w:val="FFFFFF"/>
          <w:u w:val="single" w:color="FFFFFF"/>
        </w:rPr>
        <w:tab/>
      </w:r>
      <w:r>
        <w:rPr>
          <w:rFonts w:ascii="Gilroy Bold"/>
          <w:b/>
          <w:color w:val="FFFFFF"/>
        </w:rPr>
        <w:t>11</w:t>
      </w:r>
    </w:p>
    <w:p w14:paraId="76FFB164" w14:textId="77777777" w:rsidR="00466D93" w:rsidRDefault="00466D93" w:rsidP="00466D93">
      <w:pPr>
        <w:pStyle w:val="ListParagraph"/>
        <w:numPr>
          <w:ilvl w:val="0"/>
          <w:numId w:val="31"/>
        </w:numPr>
        <w:tabs>
          <w:tab w:val="left" w:pos="5093"/>
          <w:tab w:val="left" w:pos="9935"/>
        </w:tabs>
        <w:spacing w:before="144"/>
        <w:ind w:left="5092" w:hanging="158"/>
        <w:rPr>
          <w:rFonts w:ascii="Gilroy Bold"/>
          <w:b/>
          <w:sz w:val="20"/>
        </w:rPr>
      </w:pPr>
      <w:r>
        <w:rPr>
          <w:color w:val="FFFFFF"/>
          <w:sz w:val="20"/>
        </w:rPr>
        <w:t>Assessment Criteria</w:t>
      </w:r>
      <w:r>
        <w:rPr>
          <w:color w:val="FFFFFF"/>
          <w:sz w:val="20"/>
          <w:u w:val="single" w:color="FFFFFF"/>
        </w:rPr>
        <w:tab/>
      </w:r>
      <w:r>
        <w:rPr>
          <w:rFonts w:ascii="Gilroy Bold"/>
          <w:b/>
          <w:color w:val="FFFFFF"/>
          <w:sz w:val="20"/>
        </w:rPr>
        <w:t>13</w:t>
      </w:r>
    </w:p>
    <w:p w14:paraId="4A453393" w14:textId="77777777" w:rsidR="00466D93" w:rsidRDefault="00466D93" w:rsidP="00466D93">
      <w:pPr>
        <w:pStyle w:val="ListParagraph"/>
        <w:numPr>
          <w:ilvl w:val="0"/>
          <w:numId w:val="31"/>
        </w:numPr>
        <w:tabs>
          <w:tab w:val="left" w:pos="5176"/>
          <w:tab w:val="left" w:pos="9935"/>
        </w:tabs>
        <w:spacing w:before="145" w:line="384" w:lineRule="auto"/>
        <w:ind w:left="4935" w:right="363" w:firstLine="0"/>
        <w:jc w:val="both"/>
        <w:rPr>
          <w:rFonts w:ascii="Gilroy Bold"/>
          <w:b/>
          <w:sz w:val="20"/>
        </w:rPr>
      </w:pPr>
      <w:r>
        <w:rPr>
          <w:color w:val="FFFFFF"/>
          <w:spacing w:val="-3"/>
          <w:sz w:val="20"/>
        </w:rPr>
        <w:t>Variation</w:t>
      </w:r>
      <w:r>
        <w:rPr>
          <w:color w:val="FFFFFF"/>
          <w:spacing w:val="-10"/>
          <w:sz w:val="20"/>
        </w:rPr>
        <w:t xml:space="preserve"> </w:t>
      </w:r>
      <w:r>
        <w:rPr>
          <w:color w:val="FFFFFF"/>
          <w:spacing w:val="-2"/>
          <w:sz w:val="20"/>
        </w:rPr>
        <w:t>Requests</w:t>
      </w:r>
      <w:r>
        <w:rPr>
          <w:color w:val="FFFFFF"/>
          <w:spacing w:val="-2"/>
          <w:sz w:val="20"/>
          <w:u w:val="single" w:color="FFFFFF"/>
        </w:rPr>
        <w:tab/>
      </w:r>
      <w:r>
        <w:rPr>
          <w:rFonts w:ascii="Gilroy Bold"/>
          <w:b/>
          <w:color w:val="FFFFFF"/>
          <w:sz w:val="20"/>
        </w:rPr>
        <w:t>14</w:t>
      </w:r>
      <w:r>
        <w:rPr>
          <w:rFonts w:ascii="Gilroy Bold"/>
          <w:b/>
          <w:color w:val="FFFFFF"/>
          <w:spacing w:val="1"/>
          <w:sz w:val="20"/>
        </w:rPr>
        <w:t xml:space="preserve"> </w:t>
      </w:r>
      <w:r>
        <w:rPr>
          <w:rFonts w:ascii="Gilroy Bold"/>
          <w:b/>
          <w:color w:val="FFFFFF"/>
          <w:spacing w:val="-1"/>
          <w:sz w:val="20"/>
        </w:rPr>
        <w:t>Annexure</w:t>
      </w:r>
      <w:r>
        <w:rPr>
          <w:rFonts w:ascii="Gilroy Bold"/>
          <w:b/>
          <w:color w:val="FFFFFF"/>
          <w:spacing w:val="-10"/>
          <w:sz w:val="20"/>
        </w:rPr>
        <w:t xml:space="preserve"> </w:t>
      </w:r>
      <w:r>
        <w:rPr>
          <w:rFonts w:ascii="Gilroy Bold"/>
          <w:b/>
          <w:color w:val="FFFFFF"/>
          <w:spacing w:val="-1"/>
          <w:sz w:val="20"/>
        </w:rPr>
        <w:t>A</w:t>
      </w:r>
      <w:r>
        <w:rPr>
          <w:rFonts w:ascii="Gilroy Bold"/>
          <w:b/>
          <w:color w:val="FFFFFF"/>
          <w:spacing w:val="-10"/>
          <w:sz w:val="20"/>
        </w:rPr>
        <w:t xml:space="preserve"> </w:t>
      </w:r>
      <w:r>
        <w:rPr>
          <w:rFonts w:ascii="Gilroy Bold"/>
          <w:b/>
          <w:color w:val="FFFFFF"/>
          <w:spacing w:val="-1"/>
          <w:sz w:val="20"/>
        </w:rPr>
        <w:t>-</w:t>
      </w:r>
      <w:r>
        <w:rPr>
          <w:rFonts w:ascii="Gilroy Bold"/>
          <w:b/>
          <w:color w:val="FFFFFF"/>
          <w:spacing w:val="-9"/>
          <w:sz w:val="20"/>
        </w:rPr>
        <w:t xml:space="preserve"> </w:t>
      </w:r>
      <w:r>
        <w:rPr>
          <w:rFonts w:ascii="Gilroy Bold"/>
          <w:b/>
          <w:color w:val="FFFFFF"/>
          <w:spacing w:val="-1"/>
          <w:sz w:val="20"/>
        </w:rPr>
        <w:t>Definitions</w:t>
      </w:r>
      <w:r>
        <w:rPr>
          <w:rFonts w:ascii="Gilroy Bold"/>
          <w:b/>
          <w:color w:val="FFFFFF"/>
          <w:spacing w:val="-1"/>
          <w:sz w:val="20"/>
          <w:u w:val="single" w:color="FFFFFF"/>
        </w:rPr>
        <w:tab/>
      </w:r>
      <w:r>
        <w:rPr>
          <w:rFonts w:ascii="Gilroy Bold"/>
          <w:b/>
          <w:color w:val="FFFFFF"/>
          <w:sz w:val="20"/>
        </w:rPr>
        <w:t>15</w:t>
      </w:r>
      <w:r>
        <w:rPr>
          <w:rFonts w:ascii="Gilroy Bold"/>
          <w:b/>
          <w:color w:val="FFFFFF"/>
          <w:spacing w:val="-48"/>
          <w:sz w:val="20"/>
        </w:rPr>
        <w:t xml:space="preserve"> </w:t>
      </w:r>
      <w:r>
        <w:rPr>
          <w:rFonts w:ascii="Gilroy Bold"/>
          <w:b/>
          <w:color w:val="FFFFFF"/>
          <w:spacing w:val="-1"/>
          <w:sz w:val="20"/>
        </w:rPr>
        <w:t>Annexure</w:t>
      </w:r>
      <w:r>
        <w:rPr>
          <w:rFonts w:ascii="Gilroy Bold"/>
          <w:b/>
          <w:color w:val="FFFFFF"/>
          <w:spacing w:val="-11"/>
          <w:sz w:val="20"/>
        </w:rPr>
        <w:t xml:space="preserve"> </w:t>
      </w:r>
      <w:r>
        <w:rPr>
          <w:rFonts w:ascii="Gilroy Bold"/>
          <w:b/>
          <w:color w:val="FFFFFF"/>
          <w:spacing w:val="-1"/>
          <w:sz w:val="20"/>
        </w:rPr>
        <w:t>B</w:t>
      </w:r>
      <w:r>
        <w:rPr>
          <w:rFonts w:ascii="Gilroy Bold"/>
          <w:b/>
          <w:color w:val="FFFFFF"/>
          <w:spacing w:val="-11"/>
          <w:sz w:val="20"/>
        </w:rPr>
        <w:t xml:space="preserve"> </w:t>
      </w:r>
      <w:r>
        <w:rPr>
          <w:rFonts w:ascii="Gilroy Bold"/>
          <w:b/>
          <w:color w:val="FFFFFF"/>
          <w:spacing w:val="-1"/>
          <w:sz w:val="20"/>
        </w:rPr>
        <w:t>-</w:t>
      </w:r>
      <w:r>
        <w:rPr>
          <w:rFonts w:ascii="Gilroy Bold"/>
          <w:b/>
          <w:color w:val="FFFFFF"/>
          <w:spacing w:val="-11"/>
          <w:sz w:val="20"/>
        </w:rPr>
        <w:t xml:space="preserve"> </w:t>
      </w:r>
      <w:r>
        <w:rPr>
          <w:rFonts w:ascii="Gilroy Bold"/>
          <w:b/>
          <w:color w:val="FFFFFF"/>
          <w:spacing w:val="-1"/>
          <w:sz w:val="20"/>
        </w:rPr>
        <w:t>Policy</w:t>
      </w:r>
      <w:r>
        <w:rPr>
          <w:rFonts w:ascii="Gilroy Bold"/>
          <w:b/>
          <w:color w:val="FFFFFF"/>
          <w:spacing w:val="-11"/>
          <w:sz w:val="20"/>
        </w:rPr>
        <w:t xml:space="preserve"> </w:t>
      </w:r>
      <w:r>
        <w:rPr>
          <w:rFonts w:ascii="Gilroy Bold"/>
          <w:b/>
          <w:color w:val="FFFFFF"/>
          <w:spacing w:val="-1"/>
          <w:sz w:val="20"/>
        </w:rPr>
        <w:t>Authorisations</w:t>
      </w:r>
      <w:r>
        <w:rPr>
          <w:rFonts w:ascii="Gilroy Bold"/>
          <w:b/>
          <w:color w:val="FFFFFF"/>
          <w:spacing w:val="-1"/>
          <w:sz w:val="20"/>
          <w:u w:val="single" w:color="FFFFFF"/>
        </w:rPr>
        <w:tab/>
      </w:r>
      <w:r>
        <w:rPr>
          <w:rFonts w:ascii="Gilroy Bold"/>
          <w:b/>
          <w:color w:val="FFFFFF"/>
          <w:spacing w:val="-5"/>
          <w:sz w:val="20"/>
        </w:rPr>
        <w:t>17</w:t>
      </w:r>
      <w:r>
        <w:rPr>
          <w:rFonts w:ascii="Gilroy Bold"/>
          <w:b/>
          <w:color w:val="FFFFFF"/>
          <w:spacing w:val="-48"/>
          <w:sz w:val="20"/>
        </w:rPr>
        <w:t xml:space="preserve"> </w:t>
      </w:r>
      <w:r>
        <w:rPr>
          <w:rFonts w:ascii="Gilroy Bold"/>
          <w:b/>
          <w:color w:val="FFFFFF"/>
          <w:spacing w:val="-1"/>
          <w:sz w:val="20"/>
        </w:rPr>
        <w:t>Document</w:t>
      </w:r>
      <w:r>
        <w:rPr>
          <w:rFonts w:ascii="Gilroy Bold"/>
          <w:b/>
          <w:color w:val="FFFFFF"/>
          <w:spacing w:val="-11"/>
          <w:sz w:val="20"/>
        </w:rPr>
        <w:t xml:space="preserve"> </w:t>
      </w:r>
      <w:r>
        <w:rPr>
          <w:rFonts w:ascii="Gilroy Bold"/>
          <w:b/>
          <w:color w:val="FFFFFF"/>
          <w:sz w:val="20"/>
        </w:rPr>
        <w:t>Control</w:t>
      </w:r>
      <w:r>
        <w:rPr>
          <w:rFonts w:ascii="Gilroy Bold"/>
          <w:b/>
          <w:color w:val="FFFFFF"/>
          <w:sz w:val="20"/>
          <w:u w:val="single" w:color="FFFFFF"/>
        </w:rPr>
        <w:tab/>
      </w:r>
      <w:r>
        <w:rPr>
          <w:rFonts w:ascii="Gilroy Bold"/>
          <w:b/>
          <w:color w:val="FFFFFF"/>
          <w:sz w:val="20"/>
        </w:rPr>
        <w:t>18</w:t>
      </w:r>
    </w:p>
    <w:p w14:paraId="5BD87E1E" w14:textId="77777777" w:rsidR="00466D93" w:rsidRDefault="00466D93" w:rsidP="00466D93">
      <w:pPr>
        <w:spacing w:line="384" w:lineRule="auto"/>
        <w:jc w:val="both"/>
        <w:rPr>
          <w:rFonts w:ascii="Gilroy Bold"/>
          <w:sz w:val="20"/>
        </w:rPr>
        <w:sectPr w:rsidR="00466D93">
          <w:pgSz w:w="11910" w:h="16840"/>
          <w:pgMar w:top="1580" w:right="1020" w:bottom="280" w:left="320" w:header="720" w:footer="720" w:gutter="0"/>
          <w:cols w:space="720"/>
        </w:sectPr>
      </w:pPr>
    </w:p>
    <w:p w14:paraId="1B6B3E6F" w14:textId="77777777" w:rsidR="00466D93" w:rsidRDefault="00466D93" w:rsidP="00466D93">
      <w:pPr>
        <w:pStyle w:val="Heading1"/>
        <w:spacing w:line="220" w:lineRule="auto"/>
        <w:ind w:left="1168" w:right="4808"/>
      </w:pPr>
      <w:r>
        <w:rPr>
          <w:color w:val="00B3F0"/>
        </w:rPr>
        <w:lastRenderedPageBreak/>
        <w:t>Part A</w:t>
      </w:r>
      <w:r>
        <w:rPr>
          <w:color w:val="00B3F0"/>
          <w:spacing w:val="1"/>
        </w:rPr>
        <w:t xml:space="preserve"> </w:t>
      </w:r>
      <w:r w:rsidRPr="6E456F89">
        <w:rPr>
          <w:color w:val="00B3F0"/>
          <w:spacing w:val="-10"/>
          <w:sz w:val="72"/>
          <w:szCs w:val="72"/>
        </w:rPr>
        <w:t>Preliminary</w:t>
      </w:r>
    </w:p>
    <w:p w14:paraId="7C46F3A0" w14:textId="77777777" w:rsidR="00466D93" w:rsidRDefault="00466D93" w:rsidP="00466D93">
      <w:pPr>
        <w:pStyle w:val="Heading3"/>
        <w:numPr>
          <w:ilvl w:val="0"/>
          <w:numId w:val="30"/>
        </w:numPr>
        <w:tabs>
          <w:tab w:val="left" w:pos="1888"/>
          <w:tab w:val="left" w:pos="1889"/>
        </w:tabs>
        <w:spacing w:before="376"/>
        <w:ind w:hanging="721"/>
      </w:pPr>
      <w:r>
        <w:rPr>
          <w:color w:val="00B9F1"/>
        </w:rPr>
        <w:t>Background</w:t>
      </w:r>
    </w:p>
    <w:p w14:paraId="48FD3005" w14:textId="1DF9E934" w:rsidR="00466D93" w:rsidRDefault="00466D93" w:rsidP="009E5272">
      <w:pPr>
        <w:pStyle w:val="ListParagraph"/>
        <w:numPr>
          <w:ilvl w:val="1"/>
          <w:numId w:val="30"/>
        </w:numPr>
        <w:tabs>
          <w:tab w:val="left" w:pos="1948"/>
          <w:tab w:val="left" w:pos="1949"/>
          <w:tab w:val="left" w:pos="9781"/>
        </w:tabs>
        <w:spacing w:before="260" w:line="300" w:lineRule="auto"/>
        <w:ind w:right="1381"/>
        <w:rPr>
          <w:sz w:val="18"/>
        </w:rPr>
      </w:pPr>
      <w:r>
        <w:rPr>
          <w:w w:val="95"/>
          <w:sz w:val="18"/>
        </w:rPr>
        <w:t>City</w:t>
      </w:r>
      <w:r>
        <w:rPr>
          <w:spacing w:val="2"/>
          <w:w w:val="95"/>
          <w:sz w:val="18"/>
        </w:rPr>
        <w:t xml:space="preserve"> </w:t>
      </w:r>
      <w:r>
        <w:rPr>
          <w:w w:val="95"/>
          <w:sz w:val="18"/>
        </w:rPr>
        <w:t>of</w:t>
      </w:r>
      <w:r>
        <w:rPr>
          <w:spacing w:val="2"/>
          <w:w w:val="95"/>
          <w:sz w:val="18"/>
        </w:rPr>
        <w:t xml:space="preserve"> </w:t>
      </w:r>
      <w:r>
        <w:rPr>
          <w:w w:val="95"/>
          <w:sz w:val="18"/>
        </w:rPr>
        <w:t>Newcastle’s</w:t>
      </w:r>
      <w:r>
        <w:rPr>
          <w:spacing w:val="2"/>
          <w:w w:val="95"/>
          <w:sz w:val="18"/>
        </w:rPr>
        <w:t xml:space="preserve"> </w:t>
      </w:r>
      <w:r>
        <w:rPr>
          <w:w w:val="95"/>
          <w:sz w:val="18"/>
        </w:rPr>
        <w:t>(CN)</w:t>
      </w:r>
      <w:r>
        <w:rPr>
          <w:spacing w:val="2"/>
          <w:w w:val="95"/>
          <w:sz w:val="18"/>
        </w:rPr>
        <w:t xml:space="preserve"> </w:t>
      </w:r>
      <w:r>
        <w:rPr>
          <w:w w:val="95"/>
          <w:sz w:val="18"/>
        </w:rPr>
        <w:t>Count Us In</w:t>
      </w:r>
      <w:r>
        <w:rPr>
          <w:spacing w:val="2"/>
          <w:w w:val="95"/>
          <w:sz w:val="18"/>
        </w:rPr>
        <w:t xml:space="preserve"> </w:t>
      </w:r>
      <w:r>
        <w:rPr>
          <w:w w:val="95"/>
          <w:sz w:val="18"/>
        </w:rPr>
        <w:t>(CUI) grants</w:t>
      </w:r>
      <w:r>
        <w:rPr>
          <w:spacing w:val="2"/>
          <w:w w:val="95"/>
          <w:sz w:val="18"/>
        </w:rPr>
        <w:t xml:space="preserve"> </w:t>
      </w:r>
      <w:r>
        <w:rPr>
          <w:w w:val="95"/>
          <w:sz w:val="18"/>
        </w:rPr>
        <w:t>provide</w:t>
      </w:r>
      <w:r>
        <w:rPr>
          <w:spacing w:val="2"/>
          <w:w w:val="95"/>
          <w:sz w:val="18"/>
        </w:rPr>
        <w:t xml:space="preserve"> </w:t>
      </w:r>
      <w:r>
        <w:rPr>
          <w:w w:val="95"/>
          <w:sz w:val="18"/>
        </w:rPr>
        <w:t>a</w:t>
      </w:r>
      <w:r>
        <w:rPr>
          <w:spacing w:val="1"/>
          <w:w w:val="95"/>
          <w:sz w:val="18"/>
        </w:rPr>
        <w:t xml:space="preserve"> </w:t>
      </w:r>
      <w:r>
        <w:rPr>
          <w:w w:val="95"/>
          <w:sz w:val="18"/>
        </w:rPr>
        <w:t>funding</w:t>
      </w:r>
      <w:r>
        <w:rPr>
          <w:spacing w:val="8"/>
          <w:w w:val="95"/>
          <w:sz w:val="18"/>
        </w:rPr>
        <w:t xml:space="preserve"> </w:t>
      </w:r>
      <w:r>
        <w:rPr>
          <w:w w:val="95"/>
          <w:sz w:val="18"/>
        </w:rPr>
        <w:t>opportunity</w:t>
      </w:r>
      <w:r w:rsidR="0024727F">
        <w:rPr>
          <w:spacing w:val="9"/>
          <w:w w:val="95"/>
          <w:sz w:val="18"/>
        </w:rPr>
        <w:t xml:space="preserve"> </w:t>
      </w:r>
      <w:r>
        <w:rPr>
          <w:w w:val="95"/>
          <w:sz w:val="18"/>
        </w:rPr>
        <w:t>supporting</w:t>
      </w:r>
      <w:r>
        <w:rPr>
          <w:spacing w:val="8"/>
          <w:w w:val="95"/>
          <w:sz w:val="18"/>
        </w:rPr>
        <w:t xml:space="preserve"> </w:t>
      </w:r>
      <w:r>
        <w:rPr>
          <w:w w:val="95"/>
          <w:sz w:val="18"/>
        </w:rPr>
        <w:t>initiatives</w:t>
      </w:r>
      <w:r>
        <w:rPr>
          <w:spacing w:val="9"/>
          <w:w w:val="95"/>
          <w:sz w:val="18"/>
        </w:rPr>
        <w:t xml:space="preserve"> </w:t>
      </w:r>
      <w:r>
        <w:rPr>
          <w:w w:val="95"/>
          <w:sz w:val="18"/>
        </w:rPr>
        <w:t>that</w:t>
      </w:r>
      <w:r>
        <w:rPr>
          <w:spacing w:val="9"/>
          <w:w w:val="95"/>
          <w:sz w:val="18"/>
        </w:rPr>
        <w:t xml:space="preserve"> </w:t>
      </w:r>
      <w:r>
        <w:rPr>
          <w:w w:val="95"/>
          <w:sz w:val="18"/>
        </w:rPr>
        <w:t>contribute</w:t>
      </w:r>
      <w:r>
        <w:rPr>
          <w:spacing w:val="8"/>
          <w:w w:val="95"/>
          <w:sz w:val="18"/>
        </w:rPr>
        <w:t xml:space="preserve"> </w:t>
      </w:r>
      <w:r>
        <w:rPr>
          <w:w w:val="95"/>
          <w:sz w:val="18"/>
        </w:rPr>
        <w:t>to</w:t>
      </w:r>
      <w:r>
        <w:rPr>
          <w:spacing w:val="1"/>
          <w:w w:val="95"/>
          <w:sz w:val="18"/>
        </w:rPr>
        <w:t xml:space="preserve"> </w:t>
      </w:r>
      <w:r>
        <w:rPr>
          <w:w w:val="95"/>
          <w:sz w:val="18"/>
        </w:rPr>
        <w:t>social inclusion related to disabilities.</w:t>
      </w:r>
      <w:r>
        <w:rPr>
          <w:spacing w:val="5"/>
          <w:w w:val="95"/>
          <w:sz w:val="18"/>
        </w:rPr>
        <w:t xml:space="preserve"> Grant applications will focus upon deliverables in the fields of </w:t>
      </w:r>
      <w:r>
        <w:rPr>
          <w:w w:val="95"/>
          <w:sz w:val="18"/>
        </w:rPr>
        <w:t>cultural,</w:t>
      </w:r>
      <w:r>
        <w:rPr>
          <w:spacing w:val="5"/>
          <w:w w:val="95"/>
          <w:sz w:val="18"/>
        </w:rPr>
        <w:t xml:space="preserve"> </w:t>
      </w:r>
      <w:r>
        <w:rPr>
          <w:w w:val="95"/>
          <w:sz w:val="18"/>
        </w:rPr>
        <w:t xml:space="preserve">environmental, events, sporting, </w:t>
      </w:r>
      <w:r>
        <w:rPr>
          <w:spacing w:val="5"/>
          <w:w w:val="95"/>
          <w:sz w:val="18"/>
        </w:rPr>
        <w:t xml:space="preserve">employment, training, volunteering and/or </w:t>
      </w:r>
      <w:r>
        <w:rPr>
          <w:w w:val="95"/>
          <w:sz w:val="18"/>
        </w:rPr>
        <w:t>economic</w:t>
      </w:r>
      <w:r>
        <w:rPr>
          <w:spacing w:val="4"/>
          <w:w w:val="95"/>
          <w:sz w:val="18"/>
        </w:rPr>
        <w:t xml:space="preserve"> </w:t>
      </w:r>
      <w:r>
        <w:rPr>
          <w:w w:val="95"/>
          <w:sz w:val="18"/>
        </w:rPr>
        <w:t>life</w:t>
      </w:r>
      <w:r>
        <w:rPr>
          <w:spacing w:val="5"/>
          <w:w w:val="95"/>
          <w:sz w:val="18"/>
        </w:rPr>
        <w:t xml:space="preserve"> </w:t>
      </w:r>
      <w:r>
        <w:rPr>
          <w:w w:val="95"/>
          <w:sz w:val="18"/>
        </w:rPr>
        <w:t>of</w:t>
      </w:r>
      <w:r>
        <w:rPr>
          <w:spacing w:val="5"/>
          <w:w w:val="95"/>
          <w:sz w:val="18"/>
        </w:rPr>
        <w:t xml:space="preserve"> </w:t>
      </w:r>
      <w:r>
        <w:rPr>
          <w:w w:val="95"/>
          <w:sz w:val="18"/>
        </w:rPr>
        <w:t>the</w:t>
      </w:r>
      <w:r>
        <w:rPr>
          <w:spacing w:val="5"/>
          <w:w w:val="95"/>
          <w:sz w:val="18"/>
        </w:rPr>
        <w:t xml:space="preserve"> </w:t>
      </w:r>
      <w:r>
        <w:rPr>
          <w:w w:val="95"/>
          <w:sz w:val="18"/>
        </w:rPr>
        <w:t>city. Capacity building activities will also be considered along with initiatives addressing attitudes and behaviours related to disability inclusion.</w:t>
      </w:r>
      <w:r>
        <w:rPr>
          <w:spacing w:val="5"/>
          <w:w w:val="95"/>
          <w:sz w:val="18"/>
        </w:rPr>
        <w:t xml:space="preserve"> </w:t>
      </w:r>
      <w:r>
        <w:rPr>
          <w:w w:val="95"/>
          <w:sz w:val="18"/>
        </w:rPr>
        <w:t>CUI grants</w:t>
      </w:r>
      <w:r>
        <w:rPr>
          <w:spacing w:val="5"/>
          <w:w w:val="95"/>
          <w:sz w:val="18"/>
        </w:rPr>
        <w:t xml:space="preserve"> </w:t>
      </w:r>
      <w:r>
        <w:rPr>
          <w:sz w:val="18"/>
        </w:rPr>
        <w:t>support a diverse range of activities/initiatives and are a powerful way of</w:t>
      </w:r>
      <w:r>
        <w:rPr>
          <w:spacing w:val="1"/>
          <w:sz w:val="18"/>
        </w:rPr>
        <w:t xml:space="preserve"> </w:t>
      </w:r>
      <w:r>
        <w:rPr>
          <w:w w:val="95"/>
          <w:sz w:val="18"/>
        </w:rPr>
        <w:t>responding</w:t>
      </w:r>
      <w:r>
        <w:rPr>
          <w:spacing w:val="4"/>
          <w:w w:val="95"/>
          <w:sz w:val="18"/>
        </w:rPr>
        <w:t xml:space="preserve"> </w:t>
      </w:r>
      <w:r>
        <w:rPr>
          <w:w w:val="95"/>
          <w:sz w:val="18"/>
        </w:rPr>
        <w:t>to</w:t>
      </w:r>
      <w:r>
        <w:rPr>
          <w:spacing w:val="4"/>
          <w:w w:val="95"/>
          <w:sz w:val="18"/>
        </w:rPr>
        <w:t xml:space="preserve"> </w:t>
      </w:r>
      <w:r>
        <w:rPr>
          <w:w w:val="95"/>
          <w:sz w:val="18"/>
        </w:rPr>
        <w:t>local</w:t>
      </w:r>
      <w:r>
        <w:rPr>
          <w:spacing w:val="5"/>
          <w:w w:val="95"/>
          <w:sz w:val="18"/>
        </w:rPr>
        <w:t xml:space="preserve"> </w:t>
      </w:r>
      <w:r>
        <w:rPr>
          <w:w w:val="95"/>
          <w:sz w:val="18"/>
        </w:rPr>
        <w:t>needs</w:t>
      </w:r>
      <w:r>
        <w:rPr>
          <w:spacing w:val="4"/>
          <w:w w:val="95"/>
          <w:sz w:val="18"/>
        </w:rPr>
        <w:t xml:space="preserve"> </w:t>
      </w:r>
      <w:r>
        <w:rPr>
          <w:w w:val="95"/>
          <w:sz w:val="18"/>
        </w:rPr>
        <w:t>and</w:t>
      </w:r>
      <w:r>
        <w:rPr>
          <w:spacing w:val="4"/>
          <w:w w:val="95"/>
          <w:sz w:val="18"/>
        </w:rPr>
        <w:t xml:space="preserve"> </w:t>
      </w:r>
      <w:r>
        <w:rPr>
          <w:w w:val="95"/>
          <w:sz w:val="18"/>
        </w:rPr>
        <w:t>delivering</w:t>
      </w:r>
      <w:r>
        <w:rPr>
          <w:spacing w:val="5"/>
          <w:w w:val="95"/>
          <w:sz w:val="18"/>
        </w:rPr>
        <w:t xml:space="preserve"> </w:t>
      </w:r>
      <w:r>
        <w:rPr>
          <w:w w:val="95"/>
          <w:sz w:val="18"/>
        </w:rPr>
        <w:t>outcomes</w:t>
      </w:r>
      <w:r>
        <w:rPr>
          <w:spacing w:val="4"/>
          <w:w w:val="95"/>
          <w:sz w:val="18"/>
        </w:rPr>
        <w:t xml:space="preserve"> </w:t>
      </w:r>
      <w:r>
        <w:rPr>
          <w:w w:val="95"/>
          <w:sz w:val="18"/>
        </w:rPr>
        <w:t>that</w:t>
      </w:r>
      <w:r>
        <w:rPr>
          <w:spacing w:val="4"/>
          <w:w w:val="95"/>
          <w:sz w:val="18"/>
        </w:rPr>
        <w:t xml:space="preserve"> </w:t>
      </w:r>
      <w:r>
        <w:rPr>
          <w:w w:val="95"/>
          <w:sz w:val="18"/>
        </w:rPr>
        <w:t>CN,</w:t>
      </w:r>
      <w:r>
        <w:rPr>
          <w:spacing w:val="5"/>
          <w:w w:val="95"/>
          <w:sz w:val="18"/>
        </w:rPr>
        <w:t xml:space="preserve"> </w:t>
      </w:r>
      <w:r>
        <w:rPr>
          <w:w w:val="95"/>
          <w:sz w:val="18"/>
        </w:rPr>
        <w:t>on</w:t>
      </w:r>
      <w:r>
        <w:rPr>
          <w:spacing w:val="4"/>
          <w:w w:val="95"/>
          <w:sz w:val="18"/>
        </w:rPr>
        <w:t xml:space="preserve"> </w:t>
      </w:r>
      <w:r>
        <w:rPr>
          <w:w w:val="95"/>
          <w:sz w:val="18"/>
        </w:rPr>
        <w:t>its</w:t>
      </w:r>
      <w:r>
        <w:rPr>
          <w:spacing w:val="4"/>
          <w:w w:val="95"/>
          <w:sz w:val="18"/>
        </w:rPr>
        <w:t xml:space="preserve"> </w:t>
      </w:r>
      <w:r>
        <w:rPr>
          <w:w w:val="95"/>
          <w:sz w:val="18"/>
        </w:rPr>
        <w:t>own,</w:t>
      </w:r>
      <w:r>
        <w:rPr>
          <w:spacing w:val="1"/>
          <w:w w:val="95"/>
          <w:sz w:val="18"/>
        </w:rPr>
        <w:t xml:space="preserve"> </w:t>
      </w:r>
      <w:r>
        <w:rPr>
          <w:sz w:val="18"/>
        </w:rPr>
        <w:t>may</w:t>
      </w:r>
      <w:r>
        <w:rPr>
          <w:spacing w:val="-3"/>
          <w:sz w:val="18"/>
        </w:rPr>
        <w:t xml:space="preserve"> </w:t>
      </w:r>
      <w:r>
        <w:rPr>
          <w:sz w:val="18"/>
        </w:rPr>
        <w:t>not</w:t>
      </w:r>
      <w:r>
        <w:rPr>
          <w:spacing w:val="-3"/>
          <w:sz w:val="18"/>
        </w:rPr>
        <w:t xml:space="preserve"> </w:t>
      </w:r>
      <w:r>
        <w:rPr>
          <w:sz w:val="18"/>
        </w:rPr>
        <w:t>be</w:t>
      </w:r>
      <w:r>
        <w:rPr>
          <w:spacing w:val="-4"/>
          <w:sz w:val="18"/>
        </w:rPr>
        <w:t xml:space="preserve"> </w:t>
      </w:r>
      <w:r>
        <w:rPr>
          <w:sz w:val="18"/>
        </w:rPr>
        <w:t>able</w:t>
      </w:r>
      <w:r>
        <w:rPr>
          <w:spacing w:val="-3"/>
          <w:sz w:val="18"/>
        </w:rPr>
        <w:t xml:space="preserve"> </w:t>
      </w:r>
      <w:r>
        <w:rPr>
          <w:sz w:val="18"/>
        </w:rPr>
        <w:t>to</w:t>
      </w:r>
      <w:r>
        <w:rPr>
          <w:spacing w:val="-3"/>
          <w:sz w:val="18"/>
        </w:rPr>
        <w:t xml:space="preserve"> </w:t>
      </w:r>
      <w:r>
        <w:rPr>
          <w:sz w:val="18"/>
        </w:rPr>
        <w:t>provide.</w:t>
      </w:r>
    </w:p>
    <w:p w14:paraId="34280310" w14:textId="252B648C" w:rsidR="00466D93" w:rsidRDefault="00466D93" w:rsidP="67D8C701">
      <w:pPr>
        <w:pStyle w:val="ListParagraph"/>
        <w:numPr>
          <w:ilvl w:val="1"/>
          <w:numId w:val="30"/>
        </w:numPr>
        <w:tabs>
          <w:tab w:val="left" w:pos="1948"/>
          <w:tab w:val="left" w:pos="1949"/>
          <w:tab w:val="left" w:pos="9781"/>
        </w:tabs>
        <w:spacing w:before="59" w:line="300" w:lineRule="auto"/>
        <w:ind w:right="2927"/>
        <w:rPr>
          <w:sz w:val="18"/>
          <w:szCs w:val="18"/>
        </w:rPr>
      </w:pPr>
      <w:r w:rsidRPr="67D8C701">
        <w:rPr>
          <w:spacing w:val="3"/>
          <w:w w:val="95"/>
          <w:sz w:val="18"/>
          <w:szCs w:val="18"/>
        </w:rPr>
        <w:t xml:space="preserve">CN </w:t>
      </w:r>
      <w:r w:rsidRPr="67D8C701">
        <w:rPr>
          <w:w w:val="95"/>
          <w:sz w:val="18"/>
          <w:szCs w:val="18"/>
        </w:rPr>
        <w:t>Grants</w:t>
      </w:r>
      <w:r w:rsidRPr="67D8C701">
        <w:rPr>
          <w:spacing w:val="4"/>
          <w:w w:val="95"/>
          <w:sz w:val="18"/>
          <w:szCs w:val="18"/>
        </w:rPr>
        <w:t xml:space="preserve"> generally </w:t>
      </w:r>
      <w:r w:rsidRPr="67D8C701">
        <w:rPr>
          <w:w w:val="95"/>
          <w:sz w:val="18"/>
          <w:szCs w:val="18"/>
        </w:rPr>
        <w:t>are</w:t>
      </w:r>
      <w:r w:rsidRPr="67D8C701">
        <w:rPr>
          <w:spacing w:val="3"/>
          <w:w w:val="95"/>
          <w:sz w:val="18"/>
          <w:szCs w:val="18"/>
        </w:rPr>
        <w:t xml:space="preserve"> </w:t>
      </w:r>
      <w:r w:rsidRPr="67D8C701">
        <w:rPr>
          <w:w w:val="95"/>
          <w:sz w:val="18"/>
          <w:szCs w:val="18"/>
        </w:rPr>
        <w:t>highly</w:t>
      </w:r>
      <w:r w:rsidRPr="67D8C701">
        <w:rPr>
          <w:spacing w:val="4"/>
          <w:w w:val="95"/>
          <w:sz w:val="18"/>
          <w:szCs w:val="18"/>
        </w:rPr>
        <w:t xml:space="preserve"> </w:t>
      </w:r>
      <w:r w:rsidRPr="67D8C701">
        <w:rPr>
          <w:w w:val="95"/>
          <w:sz w:val="18"/>
          <w:szCs w:val="18"/>
        </w:rPr>
        <w:t>competitive.</w:t>
      </w:r>
      <w:r w:rsidRPr="67D8C701">
        <w:rPr>
          <w:spacing w:val="4"/>
          <w:w w:val="95"/>
          <w:sz w:val="18"/>
          <w:szCs w:val="18"/>
        </w:rPr>
        <w:t xml:space="preserve"> </w:t>
      </w:r>
      <w:r w:rsidRPr="67D8C701">
        <w:rPr>
          <w:w w:val="95"/>
          <w:sz w:val="18"/>
          <w:szCs w:val="18"/>
        </w:rPr>
        <w:t>To</w:t>
      </w:r>
      <w:r w:rsidRPr="67D8C701">
        <w:rPr>
          <w:spacing w:val="3"/>
          <w:w w:val="95"/>
          <w:sz w:val="18"/>
          <w:szCs w:val="18"/>
        </w:rPr>
        <w:t xml:space="preserve"> </w:t>
      </w:r>
      <w:r w:rsidRPr="67D8C701">
        <w:rPr>
          <w:w w:val="95"/>
          <w:sz w:val="18"/>
          <w:szCs w:val="18"/>
        </w:rPr>
        <w:t>submit</w:t>
      </w:r>
      <w:r w:rsidRPr="67D8C701">
        <w:rPr>
          <w:spacing w:val="4"/>
          <w:w w:val="95"/>
          <w:sz w:val="18"/>
          <w:szCs w:val="18"/>
        </w:rPr>
        <w:t xml:space="preserve"> </w:t>
      </w:r>
      <w:r w:rsidRPr="67D8C701">
        <w:rPr>
          <w:w w:val="95"/>
          <w:sz w:val="18"/>
          <w:szCs w:val="18"/>
        </w:rPr>
        <w:t>an</w:t>
      </w:r>
      <w:r w:rsidRPr="67D8C701">
        <w:rPr>
          <w:spacing w:val="4"/>
          <w:w w:val="95"/>
          <w:sz w:val="18"/>
          <w:szCs w:val="18"/>
        </w:rPr>
        <w:t xml:space="preserve"> </w:t>
      </w:r>
      <w:r w:rsidRPr="67D8C701">
        <w:rPr>
          <w:w w:val="95"/>
          <w:sz w:val="18"/>
          <w:szCs w:val="18"/>
        </w:rPr>
        <w:t>eligible</w:t>
      </w:r>
      <w:r w:rsidRPr="67D8C701">
        <w:rPr>
          <w:spacing w:val="3"/>
          <w:w w:val="95"/>
          <w:sz w:val="18"/>
          <w:szCs w:val="18"/>
        </w:rPr>
        <w:t xml:space="preserve"> </w:t>
      </w:r>
      <w:r w:rsidRPr="67D8C701">
        <w:rPr>
          <w:w w:val="95"/>
          <w:sz w:val="18"/>
          <w:szCs w:val="18"/>
        </w:rPr>
        <w:t>and</w:t>
      </w:r>
      <w:r w:rsidRPr="67D8C701">
        <w:rPr>
          <w:spacing w:val="1"/>
          <w:w w:val="95"/>
          <w:sz w:val="18"/>
          <w:szCs w:val="18"/>
        </w:rPr>
        <w:t xml:space="preserve"> </w:t>
      </w:r>
      <w:r w:rsidRPr="67D8C701">
        <w:rPr>
          <w:w w:val="95"/>
          <w:sz w:val="18"/>
          <w:szCs w:val="18"/>
        </w:rPr>
        <w:t>competitive</w:t>
      </w:r>
      <w:r w:rsidRPr="67D8C701">
        <w:rPr>
          <w:spacing w:val="7"/>
          <w:w w:val="95"/>
          <w:sz w:val="18"/>
          <w:szCs w:val="18"/>
        </w:rPr>
        <w:t xml:space="preserve"> </w:t>
      </w:r>
      <w:r w:rsidRPr="67D8C701">
        <w:rPr>
          <w:w w:val="95"/>
          <w:sz w:val="18"/>
          <w:szCs w:val="18"/>
        </w:rPr>
        <w:t>application</w:t>
      </w:r>
      <w:r w:rsidRPr="67D8C701">
        <w:rPr>
          <w:spacing w:val="7"/>
          <w:w w:val="95"/>
          <w:sz w:val="18"/>
          <w:szCs w:val="18"/>
        </w:rPr>
        <w:t xml:space="preserve"> we recommend you </w:t>
      </w:r>
      <w:r w:rsidRPr="67D8C701">
        <w:rPr>
          <w:w w:val="95"/>
          <w:sz w:val="18"/>
          <w:szCs w:val="18"/>
        </w:rPr>
        <w:t>read</w:t>
      </w:r>
      <w:r w:rsidRPr="67D8C701">
        <w:rPr>
          <w:spacing w:val="7"/>
          <w:w w:val="95"/>
          <w:sz w:val="18"/>
          <w:szCs w:val="18"/>
        </w:rPr>
        <w:t xml:space="preserve"> </w:t>
      </w:r>
      <w:r w:rsidRPr="67D8C701">
        <w:rPr>
          <w:w w:val="95"/>
          <w:sz w:val="18"/>
          <w:szCs w:val="18"/>
        </w:rPr>
        <w:t>the</w:t>
      </w:r>
      <w:r w:rsidRPr="67D8C701">
        <w:rPr>
          <w:spacing w:val="7"/>
          <w:w w:val="95"/>
          <w:sz w:val="18"/>
          <w:szCs w:val="18"/>
        </w:rPr>
        <w:t xml:space="preserve"> </w:t>
      </w:r>
      <w:r w:rsidRPr="67D8C701">
        <w:rPr>
          <w:w w:val="95"/>
          <w:sz w:val="18"/>
          <w:szCs w:val="18"/>
        </w:rPr>
        <w:t>Community</w:t>
      </w:r>
      <w:r w:rsidRPr="67D8C701">
        <w:rPr>
          <w:spacing w:val="7"/>
          <w:w w:val="95"/>
          <w:sz w:val="18"/>
          <w:szCs w:val="18"/>
        </w:rPr>
        <w:t xml:space="preserve"> </w:t>
      </w:r>
      <w:r w:rsidRPr="67D8C701">
        <w:rPr>
          <w:w w:val="95"/>
          <w:sz w:val="18"/>
          <w:szCs w:val="18"/>
        </w:rPr>
        <w:t>Grants</w:t>
      </w:r>
      <w:r w:rsidRPr="67D8C701">
        <w:rPr>
          <w:spacing w:val="7"/>
          <w:w w:val="95"/>
          <w:sz w:val="18"/>
          <w:szCs w:val="18"/>
        </w:rPr>
        <w:t xml:space="preserve"> </w:t>
      </w:r>
      <w:r w:rsidRPr="67D8C701">
        <w:rPr>
          <w:w w:val="95"/>
          <w:sz w:val="18"/>
          <w:szCs w:val="18"/>
        </w:rPr>
        <w:t>Policy,</w:t>
      </w:r>
      <w:r w:rsidRPr="67D8C701">
        <w:rPr>
          <w:spacing w:val="7"/>
          <w:w w:val="95"/>
          <w:sz w:val="18"/>
          <w:szCs w:val="18"/>
        </w:rPr>
        <w:t xml:space="preserve"> </w:t>
      </w:r>
      <w:r w:rsidR="00B17BDA" w:rsidRPr="67D8C701">
        <w:rPr>
          <w:spacing w:val="7"/>
          <w:w w:val="95"/>
          <w:sz w:val="18"/>
          <w:szCs w:val="18"/>
        </w:rPr>
        <w:t>in conjunction with</w:t>
      </w:r>
      <w:r w:rsidRPr="67D8C701">
        <w:rPr>
          <w:spacing w:val="7"/>
          <w:w w:val="95"/>
          <w:sz w:val="18"/>
          <w:szCs w:val="18"/>
        </w:rPr>
        <w:t xml:space="preserve"> </w:t>
      </w:r>
      <w:proofErr w:type="gramStart"/>
      <w:r w:rsidRPr="67D8C701">
        <w:rPr>
          <w:w w:val="95"/>
          <w:sz w:val="18"/>
          <w:szCs w:val="18"/>
        </w:rPr>
        <w:t>these</w:t>
      </w:r>
      <w:r w:rsidR="00CC3DAA">
        <w:rPr>
          <w:w w:val="95"/>
          <w:sz w:val="18"/>
          <w:szCs w:val="18"/>
        </w:rPr>
        <w:t xml:space="preserve"> </w:t>
      </w:r>
      <w:r w:rsidRPr="67D8C701">
        <w:rPr>
          <w:spacing w:val="-43"/>
          <w:w w:val="95"/>
          <w:sz w:val="18"/>
          <w:szCs w:val="18"/>
        </w:rPr>
        <w:t xml:space="preserve"> </w:t>
      </w:r>
      <w:r w:rsidRPr="67D8C701">
        <w:rPr>
          <w:w w:val="95"/>
          <w:sz w:val="18"/>
          <w:szCs w:val="18"/>
        </w:rPr>
        <w:t>Guideline</w:t>
      </w:r>
      <w:r w:rsidR="00CC3DAA">
        <w:rPr>
          <w:w w:val="95"/>
          <w:sz w:val="18"/>
          <w:szCs w:val="18"/>
        </w:rPr>
        <w:t>s</w:t>
      </w:r>
      <w:proofErr w:type="gramEnd"/>
      <w:r w:rsidRPr="67D8C701">
        <w:rPr>
          <w:sz w:val="18"/>
          <w:szCs w:val="18"/>
        </w:rPr>
        <w:t>. Feel free to contact us prior to submission to discuss your application.</w:t>
      </w:r>
    </w:p>
    <w:p w14:paraId="7E0A4F15" w14:textId="77777777" w:rsidR="00466D93" w:rsidRDefault="00466D93" w:rsidP="009E5272">
      <w:pPr>
        <w:pStyle w:val="BodyText"/>
        <w:tabs>
          <w:tab w:val="left" w:pos="9781"/>
        </w:tabs>
        <w:spacing w:before="1"/>
        <w:rPr>
          <w:sz w:val="26"/>
        </w:rPr>
      </w:pPr>
    </w:p>
    <w:p w14:paraId="6C88C366" w14:textId="77777777" w:rsidR="00466D93" w:rsidRDefault="00466D93" w:rsidP="009E5272">
      <w:pPr>
        <w:pStyle w:val="Heading3"/>
        <w:numPr>
          <w:ilvl w:val="0"/>
          <w:numId w:val="30"/>
        </w:numPr>
        <w:tabs>
          <w:tab w:val="left" w:pos="1888"/>
          <w:tab w:val="left" w:pos="1889"/>
          <w:tab w:val="left" w:pos="9781"/>
        </w:tabs>
        <w:spacing w:before="0"/>
        <w:ind w:hanging="721"/>
      </w:pPr>
      <w:r>
        <w:rPr>
          <w:color w:val="00B9F1"/>
        </w:rPr>
        <w:t>Purpose</w:t>
      </w:r>
    </w:p>
    <w:p w14:paraId="55BD1A1D" w14:textId="522CC9B3" w:rsidR="00466D93" w:rsidRDefault="00466D93" w:rsidP="009E5272">
      <w:pPr>
        <w:pStyle w:val="ListParagraph"/>
        <w:numPr>
          <w:ilvl w:val="1"/>
          <w:numId w:val="30"/>
        </w:numPr>
        <w:tabs>
          <w:tab w:val="left" w:pos="1949"/>
          <w:tab w:val="left" w:pos="9781"/>
        </w:tabs>
        <w:spacing w:before="259" w:line="300" w:lineRule="auto"/>
        <w:ind w:right="1381"/>
        <w:jc w:val="both"/>
        <w:rPr>
          <w:sz w:val="18"/>
        </w:rPr>
      </w:pPr>
      <w:r>
        <w:rPr>
          <w:w w:val="95"/>
          <w:sz w:val="18"/>
        </w:rPr>
        <w:t>The purpose of CN’s CUI grants is to fund Activities that contribute to CN’s</w:t>
      </w:r>
      <w:r>
        <w:rPr>
          <w:spacing w:val="1"/>
          <w:w w:val="95"/>
          <w:sz w:val="18"/>
        </w:rPr>
        <w:t xml:space="preserve"> </w:t>
      </w:r>
      <w:r>
        <w:rPr>
          <w:w w:val="95"/>
          <w:sz w:val="18"/>
        </w:rPr>
        <w:t>vision and priorities, which are detailed in Newcastle 20</w:t>
      </w:r>
      <w:r w:rsidR="00C222F7">
        <w:rPr>
          <w:w w:val="95"/>
          <w:sz w:val="18"/>
        </w:rPr>
        <w:t>40</w:t>
      </w:r>
      <w:r>
        <w:rPr>
          <w:w w:val="95"/>
          <w:sz w:val="18"/>
        </w:rPr>
        <w:t>: Community</w:t>
      </w:r>
      <w:r>
        <w:rPr>
          <w:spacing w:val="1"/>
          <w:w w:val="95"/>
          <w:sz w:val="18"/>
        </w:rPr>
        <w:t xml:space="preserve"> </w:t>
      </w:r>
      <w:r>
        <w:rPr>
          <w:sz w:val="18"/>
        </w:rPr>
        <w:t>Strategic</w:t>
      </w:r>
      <w:r>
        <w:rPr>
          <w:spacing w:val="-3"/>
          <w:sz w:val="18"/>
        </w:rPr>
        <w:t xml:space="preserve"> </w:t>
      </w:r>
      <w:r>
        <w:rPr>
          <w:sz w:val="18"/>
        </w:rPr>
        <w:t>Plan</w:t>
      </w:r>
      <w:r>
        <w:rPr>
          <w:spacing w:val="-3"/>
          <w:sz w:val="18"/>
        </w:rPr>
        <w:t xml:space="preserve"> </w:t>
      </w:r>
      <w:r>
        <w:rPr>
          <w:sz w:val="18"/>
        </w:rPr>
        <w:t>(CSP), specifically to create a more inclusive Newcastle.</w:t>
      </w:r>
    </w:p>
    <w:p w14:paraId="529FA054" w14:textId="29AF2FB8" w:rsidR="00466D93" w:rsidRPr="00DB6585" w:rsidRDefault="00466D93" w:rsidP="009E5272">
      <w:pPr>
        <w:pStyle w:val="ListParagraph"/>
        <w:numPr>
          <w:ilvl w:val="1"/>
          <w:numId w:val="30"/>
        </w:numPr>
        <w:tabs>
          <w:tab w:val="left" w:pos="1948"/>
          <w:tab w:val="left" w:pos="1949"/>
          <w:tab w:val="left" w:pos="9781"/>
        </w:tabs>
        <w:spacing w:line="300" w:lineRule="auto"/>
        <w:ind w:right="956"/>
        <w:rPr>
          <w:sz w:val="18"/>
        </w:rPr>
      </w:pPr>
      <w:r w:rsidRPr="00DB6585">
        <w:rPr>
          <w:w w:val="95"/>
          <w:sz w:val="18"/>
        </w:rPr>
        <w:t>These</w:t>
      </w:r>
      <w:r w:rsidRPr="00DB6585">
        <w:rPr>
          <w:spacing w:val="9"/>
          <w:w w:val="95"/>
          <w:sz w:val="18"/>
        </w:rPr>
        <w:t xml:space="preserve"> </w:t>
      </w:r>
      <w:r w:rsidRPr="00DB6585">
        <w:rPr>
          <w:w w:val="95"/>
          <w:sz w:val="18"/>
        </w:rPr>
        <w:t>Guidelines</w:t>
      </w:r>
      <w:r w:rsidRPr="00DB6585">
        <w:rPr>
          <w:spacing w:val="9"/>
          <w:w w:val="95"/>
          <w:sz w:val="18"/>
        </w:rPr>
        <w:t xml:space="preserve"> </w:t>
      </w:r>
      <w:r w:rsidRPr="00DB6585">
        <w:rPr>
          <w:w w:val="95"/>
          <w:sz w:val="18"/>
        </w:rPr>
        <w:t>provide</w:t>
      </w:r>
      <w:r w:rsidRPr="00DB6585">
        <w:rPr>
          <w:spacing w:val="9"/>
          <w:w w:val="95"/>
          <w:sz w:val="18"/>
        </w:rPr>
        <w:t xml:space="preserve"> </w:t>
      </w:r>
      <w:r w:rsidRPr="00DB6585">
        <w:rPr>
          <w:w w:val="95"/>
          <w:sz w:val="18"/>
        </w:rPr>
        <w:t>specific</w:t>
      </w:r>
      <w:r w:rsidRPr="00DB6585">
        <w:rPr>
          <w:spacing w:val="9"/>
          <w:w w:val="95"/>
          <w:sz w:val="18"/>
        </w:rPr>
        <w:t xml:space="preserve"> </w:t>
      </w:r>
      <w:r w:rsidRPr="00DB6585">
        <w:rPr>
          <w:w w:val="95"/>
          <w:sz w:val="18"/>
        </w:rPr>
        <w:t>instructions</w:t>
      </w:r>
      <w:r w:rsidRPr="00DB6585">
        <w:rPr>
          <w:spacing w:val="10"/>
          <w:w w:val="95"/>
          <w:sz w:val="18"/>
        </w:rPr>
        <w:t xml:space="preserve"> </w:t>
      </w:r>
      <w:r w:rsidRPr="00DB6585">
        <w:rPr>
          <w:w w:val="95"/>
          <w:sz w:val="18"/>
        </w:rPr>
        <w:t>in</w:t>
      </w:r>
      <w:r w:rsidRPr="00DB6585">
        <w:rPr>
          <w:spacing w:val="9"/>
          <w:w w:val="95"/>
          <w:sz w:val="18"/>
        </w:rPr>
        <w:t xml:space="preserve"> </w:t>
      </w:r>
      <w:r w:rsidRPr="00DB6585">
        <w:rPr>
          <w:w w:val="95"/>
          <w:sz w:val="18"/>
        </w:rPr>
        <w:t>making</w:t>
      </w:r>
      <w:r w:rsidRPr="00DB6585">
        <w:rPr>
          <w:spacing w:val="9"/>
          <w:w w:val="95"/>
          <w:sz w:val="18"/>
        </w:rPr>
        <w:t xml:space="preserve"> </w:t>
      </w:r>
      <w:r w:rsidRPr="00DB6585">
        <w:rPr>
          <w:w w:val="95"/>
          <w:sz w:val="18"/>
        </w:rPr>
        <w:t>an</w:t>
      </w:r>
      <w:r w:rsidRPr="00DB6585">
        <w:rPr>
          <w:spacing w:val="9"/>
          <w:w w:val="95"/>
          <w:sz w:val="18"/>
        </w:rPr>
        <w:t xml:space="preserve"> </w:t>
      </w:r>
      <w:r w:rsidRPr="00DB6585">
        <w:rPr>
          <w:w w:val="95"/>
          <w:sz w:val="18"/>
        </w:rPr>
        <w:t>application</w:t>
      </w:r>
      <w:r w:rsidRPr="00DB6585">
        <w:rPr>
          <w:spacing w:val="10"/>
          <w:w w:val="95"/>
          <w:sz w:val="18"/>
        </w:rPr>
        <w:t xml:space="preserve"> </w:t>
      </w:r>
      <w:r w:rsidRPr="00DB6585">
        <w:rPr>
          <w:w w:val="95"/>
          <w:sz w:val="18"/>
        </w:rPr>
        <w:t xml:space="preserve">for CUI grants, however if you have any specific individual requirements that we can reasonably assist with to better facilitate your application, please contact us on </w:t>
      </w:r>
      <w:r w:rsidR="00451515">
        <w:rPr>
          <w:w w:val="95"/>
          <w:sz w:val="18"/>
        </w:rPr>
        <w:t xml:space="preserve">(02) </w:t>
      </w:r>
      <w:r w:rsidRPr="00DB6585">
        <w:rPr>
          <w:w w:val="95"/>
          <w:sz w:val="18"/>
        </w:rPr>
        <w:t>4974</w:t>
      </w:r>
      <w:r w:rsidR="00451515">
        <w:rPr>
          <w:w w:val="95"/>
          <w:sz w:val="18"/>
        </w:rPr>
        <w:t xml:space="preserve"> </w:t>
      </w:r>
      <w:r w:rsidRPr="00DB6585">
        <w:rPr>
          <w:w w:val="95"/>
          <w:sz w:val="18"/>
        </w:rPr>
        <w:t>2863.</w:t>
      </w:r>
    </w:p>
    <w:p w14:paraId="50D68F88" w14:textId="77777777" w:rsidR="00466D93" w:rsidRDefault="00466D93" w:rsidP="009E5272">
      <w:pPr>
        <w:pStyle w:val="BodyText"/>
        <w:tabs>
          <w:tab w:val="left" w:pos="9781"/>
        </w:tabs>
        <w:ind w:right="956"/>
        <w:rPr>
          <w:sz w:val="26"/>
        </w:rPr>
      </w:pPr>
    </w:p>
    <w:p w14:paraId="524D2627" w14:textId="77777777" w:rsidR="00466D93" w:rsidRDefault="00466D93" w:rsidP="009E5272">
      <w:pPr>
        <w:pStyle w:val="Heading3"/>
        <w:numPr>
          <w:ilvl w:val="0"/>
          <w:numId w:val="30"/>
        </w:numPr>
        <w:tabs>
          <w:tab w:val="left" w:pos="1888"/>
          <w:tab w:val="left" w:pos="1889"/>
          <w:tab w:val="left" w:pos="9781"/>
        </w:tabs>
        <w:spacing w:before="0"/>
        <w:ind w:right="956" w:hanging="721"/>
      </w:pPr>
      <w:r>
        <w:rPr>
          <w:color w:val="00B9F1"/>
        </w:rPr>
        <w:t>Scope</w:t>
      </w:r>
    </w:p>
    <w:p w14:paraId="74BD8686" w14:textId="7999B861" w:rsidR="00466D93" w:rsidRPr="008F5CC7" w:rsidRDefault="00466D93" w:rsidP="009E5272">
      <w:pPr>
        <w:pStyle w:val="ListParagraph"/>
        <w:numPr>
          <w:ilvl w:val="1"/>
          <w:numId w:val="30"/>
        </w:numPr>
        <w:tabs>
          <w:tab w:val="left" w:pos="1948"/>
          <w:tab w:val="left" w:pos="1949"/>
          <w:tab w:val="left" w:pos="10065"/>
        </w:tabs>
        <w:spacing w:before="259" w:line="300" w:lineRule="auto"/>
        <w:ind w:right="956"/>
        <w:rPr>
          <w:sz w:val="18"/>
        </w:rPr>
      </w:pPr>
      <w:r w:rsidRPr="008F5CC7">
        <w:rPr>
          <w:w w:val="95"/>
          <w:sz w:val="18"/>
        </w:rPr>
        <w:t>These</w:t>
      </w:r>
      <w:r w:rsidRPr="008F5CC7">
        <w:rPr>
          <w:spacing w:val="6"/>
          <w:w w:val="95"/>
          <w:sz w:val="18"/>
        </w:rPr>
        <w:t xml:space="preserve"> </w:t>
      </w:r>
      <w:r w:rsidRPr="008F5CC7">
        <w:rPr>
          <w:w w:val="95"/>
          <w:sz w:val="18"/>
        </w:rPr>
        <w:t>Guidelines</w:t>
      </w:r>
      <w:r w:rsidRPr="008F5CC7">
        <w:rPr>
          <w:spacing w:val="6"/>
          <w:w w:val="95"/>
          <w:sz w:val="18"/>
        </w:rPr>
        <w:t xml:space="preserve"> </w:t>
      </w:r>
      <w:r w:rsidRPr="008F5CC7">
        <w:rPr>
          <w:w w:val="95"/>
          <w:sz w:val="18"/>
        </w:rPr>
        <w:t>apply</w:t>
      </w:r>
      <w:r w:rsidRPr="008F5CC7">
        <w:rPr>
          <w:spacing w:val="7"/>
          <w:w w:val="95"/>
          <w:sz w:val="18"/>
        </w:rPr>
        <w:t xml:space="preserve"> </w:t>
      </w:r>
      <w:r w:rsidRPr="008F5CC7">
        <w:rPr>
          <w:w w:val="95"/>
          <w:sz w:val="18"/>
        </w:rPr>
        <w:t>to</w:t>
      </w:r>
      <w:r w:rsidRPr="008F5CC7">
        <w:rPr>
          <w:spacing w:val="6"/>
          <w:w w:val="95"/>
          <w:sz w:val="18"/>
        </w:rPr>
        <w:t xml:space="preserve"> </w:t>
      </w:r>
      <w:r w:rsidRPr="008F5CC7">
        <w:rPr>
          <w:w w:val="95"/>
          <w:sz w:val="18"/>
        </w:rPr>
        <w:t>all</w:t>
      </w:r>
      <w:r w:rsidRPr="008F5CC7">
        <w:rPr>
          <w:spacing w:val="7"/>
          <w:w w:val="95"/>
          <w:sz w:val="18"/>
        </w:rPr>
        <w:t xml:space="preserve"> </w:t>
      </w:r>
      <w:r w:rsidRPr="008F5CC7">
        <w:rPr>
          <w:w w:val="95"/>
          <w:sz w:val="18"/>
        </w:rPr>
        <w:t>aspects</w:t>
      </w:r>
      <w:r w:rsidRPr="008F5CC7">
        <w:rPr>
          <w:spacing w:val="6"/>
          <w:w w:val="95"/>
          <w:sz w:val="18"/>
        </w:rPr>
        <w:t xml:space="preserve"> </w:t>
      </w:r>
      <w:r w:rsidRPr="008F5CC7">
        <w:rPr>
          <w:w w:val="95"/>
          <w:sz w:val="18"/>
        </w:rPr>
        <w:t>of</w:t>
      </w:r>
      <w:r w:rsidRPr="008F5CC7">
        <w:rPr>
          <w:spacing w:val="7"/>
          <w:w w:val="95"/>
          <w:sz w:val="18"/>
        </w:rPr>
        <w:t xml:space="preserve"> </w:t>
      </w:r>
      <w:r w:rsidRPr="008F5CC7">
        <w:rPr>
          <w:w w:val="95"/>
          <w:sz w:val="18"/>
        </w:rPr>
        <w:t>CN’s</w:t>
      </w:r>
      <w:r w:rsidRPr="008F5CC7">
        <w:rPr>
          <w:spacing w:val="6"/>
          <w:w w:val="95"/>
          <w:sz w:val="18"/>
        </w:rPr>
        <w:t xml:space="preserve"> CUI grant</w:t>
      </w:r>
      <w:r w:rsidRPr="008F5CC7">
        <w:rPr>
          <w:w w:val="95"/>
          <w:sz w:val="18"/>
        </w:rPr>
        <w:t>s,</w:t>
      </w:r>
      <w:r w:rsidRPr="008F5CC7">
        <w:rPr>
          <w:spacing w:val="6"/>
          <w:w w:val="95"/>
          <w:sz w:val="18"/>
        </w:rPr>
        <w:t xml:space="preserve"> </w:t>
      </w:r>
      <w:r w:rsidRPr="008F5CC7">
        <w:rPr>
          <w:w w:val="95"/>
          <w:sz w:val="18"/>
        </w:rPr>
        <w:t>including</w:t>
      </w:r>
      <w:r w:rsidRPr="008F5CC7">
        <w:rPr>
          <w:spacing w:val="7"/>
          <w:w w:val="95"/>
          <w:sz w:val="18"/>
        </w:rPr>
        <w:t xml:space="preserve"> </w:t>
      </w:r>
      <w:proofErr w:type="gramStart"/>
      <w:r w:rsidRPr="008F5CC7">
        <w:rPr>
          <w:w w:val="95"/>
          <w:sz w:val="18"/>
        </w:rPr>
        <w:t xml:space="preserve">application </w:t>
      </w:r>
      <w:r w:rsidRPr="008F5CC7">
        <w:rPr>
          <w:spacing w:val="-43"/>
          <w:w w:val="95"/>
          <w:sz w:val="18"/>
        </w:rPr>
        <w:t xml:space="preserve"> </w:t>
      </w:r>
      <w:r w:rsidRPr="008F5CC7">
        <w:rPr>
          <w:w w:val="95"/>
          <w:sz w:val="18"/>
        </w:rPr>
        <w:t>processes</w:t>
      </w:r>
      <w:proofErr w:type="gramEnd"/>
      <w:r w:rsidRPr="008F5CC7">
        <w:rPr>
          <w:w w:val="95"/>
          <w:sz w:val="18"/>
        </w:rPr>
        <w:t>,</w:t>
      </w:r>
      <w:r w:rsidRPr="008F5CC7">
        <w:rPr>
          <w:spacing w:val="5"/>
          <w:w w:val="95"/>
          <w:sz w:val="18"/>
        </w:rPr>
        <w:t xml:space="preserve"> </w:t>
      </w:r>
      <w:r w:rsidRPr="008F5CC7">
        <w:rPr>
          <w:w w:val="95"/>
          <w:sz w:val="18"/>
        </w:rPr>
        <w:t>decision</w:t>
      </w:r>
      <w:r w:rsidRPr="008F5CC7">
        <w:rPr>
          <w:spacing w:val="6"/>
          <w:w w:val="95"/>
          <w:sz w:val="18"/>
        </w:rPr>
        <w:t xml:space="preserve"> </w:t>
      </w:r>
      <w:r w:rsidRPr="008F5CC7">
        <w:rPr>
          <w:w w:val="95"/>
          <w:sz w:val="18"/>
        </w:rPr>
        <w:t>making,</w:t>
      </w:r>
      <w:r w:rsidRPr="008F5CC7">
        <w:rPr>
          <w:spacing w:val="5"/>
          <w:w w:val="95"/>
          <w:sz w:val="18"/>
        </w:rPr>
        <w:t xml:space="preserve"> </w:t>
      </w:r>
      <w:r w:rsidRPr="008F5CC7">
        <w:rPr>
          <w:w w:val="95"/>
          <w:sz w:val="18"/>
        </w:rPr>
        <w:t>Funding</w:t>
      </w:r>
      <w:r w:rsidRPr="008F5CC7">
        <w:rPr>
          <w:spacing w:val="6"/>
          <w:w w:val="95"/>
          <w:sz w:val="18"/>
        </w:rPr>
        <w:t xml:space="preserve"> </w:t>
      </w:r>
      <w:r w:rsidRPr="008F5CC7">
        <w:rPr>
          <w:w w:val="95"/>
          <w:sz w:val="18"/>
        </w:rPr>
        <w:t>Agreements</w:t>
      </w:r>
      <w:r w:rsidRPr="008F5CC7">
        <w:rPr>
          <w:spacing w:val="6"/>
          <w:w w:val="95"/>
          <w:sz w:val="18"/>
        </w:rPr>
        <w:t xml:space="preserve"> </w:t>
      </w:r>
      <w:r w:rsidRPr="008F5CC7">
        <w:rPr>
          <w:w w:val="95"/>
          <w:sz w:val="18"/>
        </w:rPr>
        <w:t>and</w:t>
      </w:r>
      <w:r w:rsidRPr="008F5CC7">
        <w:rPr>
          <w:spacing w:val="5"/>
          <w:w w:val="95"/>
          <w:sz w:val="18"/>
        </w:rPr>
        <w:t xml:space="preserve"> </w:t>
      </w:r>
      <w:r w:rsidRPr="008F5CC7">
        <w:rPr>
          <w:w w:val="95"/>
          <w:sz w:val="18"/>
        </w:rPr>
        <w:t>Activity</w:t>
      </w:r>
      <w:r w:rsidRPr="008F5CC7">
        <w:rPr>
          <w:spacing w:val="6"/>
          <w:w w:val="95"/>
          <w:sz w:val="18"/>
        </w:rPr>
        <w:t xml:space="preserve"> </w:t>
      </w:r>
      <w:r w:rsidRPr="008F5CC7">
        <w:rPr>
          <w:w w:val="95"/>
          <w:sz w:val="18"/>
        </w:rPr>
        <w:t>Acquittal.</w:t>
      </w:r>
    </w:p>
    <w:p w14:paraId="05B652CA" w14:textId="77777777" w:rsidR="00466D93" w:rsidRDefault="00466D93" w:rsidP="009E5272">
      <w:pPr>
        <w:ind w:right="814"/>
        <w:rPr>
          <w:sz w:val="18"/>
        </w:rPr>
        <w:sectPr w:rsidR="00466D93" w:rsidSect="0024727F">
          <w:footerReference w:type="even" r:id="rId20"/>
          <w:footerReference w:type="default" r:id="rId21"/>
          <w:pgSz w:w="11910" w:h="16840"/>
          <w:pgMar w:top="1200" w:right="428" w:bottom="720" w:left="320" w:header="0" w:footer="537" w:gutter="0"/>
          <w:pgNumType w:start="4"/>
          <w:cols w:space="720"/>
        </w:sectPr>
      </w:pPr>
    </w:p>
    <w:p w14:paraId="413866B6" w14:textId="77777777" w:rsidR="00492DF3" w:rsidRDefault="00466D93" w:rsidP="00466D93">
      <w:pPr>
        <w:pStyle w:val="Heading1"/>
        <w:spacing w:line="220" w:lineRule="auto"/>
        <w:ind w:left="1163"/>
        <w:rPr>
          <w:color w:val="00B3F0"/>
          <w:spacing w:val="-10"/>
          <w:sz w:val="72"/>
          <w:szCs w:val="72"/>
        </w:rPr>
      </w:pPr>
      <w:r w:rsidRPr="00492DF3">
        <w:rPr>
          <w:color w:val="00B3F0"/>
          <w:spacing w:val="-10"/>
          <w:sz w:val="72"/>
          <w:szCs w:val="72"/>
        </w:rPr>
        <w:lastRenderedPageBreak/>
        <w:t xml:space="preserve">Part B </w:t>
      </w:r>
    </w:p>
    <w:p w14:paraId="3E92CE40" w14:textId="4171AE4C" w:rsidR="00466D93" w:rsidRPr="00492DF3" w:rsidRDefault="00466D93" w:rsidP="00466D93">
      <w:pPr>
        <w:pStyle w:val="Heading1"/>
        <w:spacing w:line="220" w:lineRule="auto"/>
        <w:ind w:left="1163"/>
        <w:rPr>
          <w:color w:val="00B3F0"/>
          <w:spacing w:val="-10"/>
          <w:sz w:val="72"/>
          <w:szCs w:val="72"/>
        </w:rPr>
      </w:pPr>
      <w:r w:rsidRPr="00492DF3">
        <w:rPr>
          <w:color w:val="00B3F0"/>
          <w:spacing w:val="-10"/>
          <w:sz w:val="72"/>
          <w:szCs w:val="72"/>
        </w:rPr>
        <w:t>Count Us In grants</w:t>
      </w:r>
    </w:p>
    <w:p w14:paraId="20FF2FF0" w14:textId="77777777" w:rsidR="00466D93" w:rsidRDefault="00466D93" w:rsidP="00466D93">
      <w:pPr>
        <w:pStyle w:val="BodyText"/>
        <w:spacing w:before="3"/>
        <w:rPr>
          <w:rFonts w:ascii="Gilroy Bold"/>
          <w:b/>
          <w:sz w:val="22"/>
        </w:rPr>
      </w:pPr>
    </w:p>
    <w:p w14:paraId="78DED6FC" w14:textId="77777777" w:rsidR="00466D93" w:rsidRDefault="00466D93" w:rsidP="00466D93">
      <w:pPr>
        <w:pStyle w:val="Heading3"/>
        <w:numPr>
          <w:ilvl w:val="0"/>
          <w:numId w:val="30"/>
        </w:numPr>
        <w:tabs>
          <w:tab w:val="left" w:pos="1883"/>
          <w:tab w:val="left" w:pos="1884"/>
        </w:tabs>
        <w:ind w:left="1883" w:hanging="721"/>
      </w:pPr>
      <w:r>
        <w:rPr>
          <w:color w:val="00B9F1"/>
        </w:rPr>
        <w:t>General</w:t>
      </w:r>
      <w:r>
        <w:rPr>
          <w:color w:val="00B9F1"/>
          <w:spacing w:val="-1"/>
        </w:rPr>
        <w:t xml:space="preserve"> </w:t>
      </w:r>
      <w:r>
        <w:rPr>
          <w:color w:val="00B9F1"/>
        </w:rPr>
        <w:t>Eligibility</w:t>
      </w:r>
    </w:p>
    <w:p w14:paraId="17EA88B8" w14:textId="77777777" w:rsidR="00466D93" w:rsidRDefault="00466D93" w:rsidP="009E5272">
      <w:pPr>
        <w:pStyle w:val="ListParagraph"/>
        <w:numPr>
          <w:ilvl w:val="1"/>
          <w:numId w:val="30"/>
        </w:numPr>
        <w:tabs>
          <w:tab w:val="left" w:pos="1943"/>
          <w:tab w:val="left" w:pos="1944"/>
        </w:tabs>
        <w:spacing w:before="260" w:line="300" w:lineRule="auto"/>
        <w:ind w:left="1943" w:right="647"/>
        <w:rPr>
          <w:sz w:val="18"/>
        </w:rPr>
      </w:pPr>
      <w:r>
        <w:rPr>
          <w:w w:val="95"/>
          <w:sz w:val="18"/>
        </w:rPr>
        <w:t>All</w:t>
      </w:r>
      <w:r>
        <w:rPr>
          <w:spacing w:val="6"/>
          <w:w w:val="95"/>
          <w:sz w:val="18"/>
        </w:rPr>
        <w:t xml:space="preserve"> </w:t>
      </w:r>
      <w:r>
        <w:rPr>
          <w:w w:val="95"/>
          <w:sz w:val="18"/>
        </w:rPr>
        <w:t>applications</w:t>
      </w:r>
      <w:r>
        <w:rPr>
          <w:spacing w:val="7"/>
          <w:w w:val="95"/>
          <w:sz w:val="18"/>
        </w:rPr>
        <w:t xml:space="preserve"> </w:t>
      </w:r>
      <w:r>
        <w:rPr>
          <w:w w:val="95"/>
          <w:sz w:val="18"/>
        </w:rPr>
        <w:t>must</w:t>
      </w:r>
      <w:r>
        <w:rPr>
          <w:spacing w:val="6"/>
          <w:w w:val="95"/>
          <w:sz w:val="18"/>
        </w:rPr>
        <w:t xml:space="preserve"> </w:t>
      </w:r>
      <w:r>
        <w:rPr>
          <w:w w:val="95"/>
          <w:sz w:val="18"/>
        </w:rPr>
        <w:t>meet</w:t>
      </w:r>
      <w:r>
        <w:rPr>
          <w:spacing w:val="7"/>
          <w:w w:val="95"/>
          <w:sz w:val="18"/>
        </w:rPr>
        <w:t xml:space="preserve"> </w:t>
      </w:r>
      <w:r>
        <w:rPr>
          <w:w w:val="95"/>
          <w:sz w:val="18"/>
        </w:rPr>
        <w:t>the</w:t>
      </w:r>
      <w:r>
        <w:rPr>
          <w:spacing w:val="6"/>
          <w:w w:val="95"/>
          <w:sz w:val="18"/>
        </w:rPr>
        <w:t xml:space="preserve"> </w:t>
      </w:r>
      <w:r>
        <w:rPr>
          <w:w w:val="95"/>
          <w:sz w:val="18"/>
        </w:rPr>
        <w:t>eligibility</w:t>
      </w:r>
      <w:r>
        <w:rPr>
          <w:spacing w:val="7"/>
          <w:w w:val="95"/>
          <w:sz w:val="18"/>
        </w:rPr>
        <w:t xml:space="preserve"> </w:t>
      </w:r>
      <w:r>
        <w:rPr>
          <w:w w:val="95"/>
          <w:sz w:val="18"/>
        </w:rPr>
        <w:t>criteria</w:t>
      </w:r>
      <w:r>
        <w:rPr>
          <w:spacing w:val="6"/>
          <w:w w:val="95"/>
          <w:sz w:val="18"/>
        </w:rPr>
        <w:t xml:space="preserve"> </w:t>
      </w:r>
      <w:r>
        <w:rPr>
          <w:w w:val="95"/>
          <w:sz w:val="18"/>
        </w:rPr>
        <w:t>in</w:t>
      </w:r>
      <w:r>
        <w:rPr>
          <w:spacing w:val="7"/>
          <w:w w:val="95"/>
          <w:sz w:val="18"/>
        </w:rPr>
        <w:t xml:space="preserve"> </w:t>
      </w:r>
      <w:r>
        <w:rPr>
          <w:w w:val="95"/>
          <w:sz w:val="18"/>
        </w:rPr>
        <w:t>order</w:t>
      </w:r>
      <w:r>
        <w:rPr>
          <w:spacing w:val="7"/>
          <w:w w:val="95"/>
          <w:sz w:val="18"/>
        </w:rPr>
        <w:t xml:space="preserve"> </w:t>
      </w:r>
      <w:r>
        <w:rPr>
          <w:w w:val="95"/>
          <w:sz w:val="18"/>
        </w:rPr>
        <w:t>to</w:t>
      </w:r>
      <w:r>
        <w:rPr>
          <w:spacing w:val="6"/>
          <w:w w:val="95"/>
          <w:sz w:val="18"/>
        </w:rPr>
        <w:t xml:space="preserve"> </w:t>
      </w:r>
      <w:r>
        <w:rPr>
          <w:w w:val="95"/>
          <w:sz w:val="18"/>
        </w:rPr>
        <w:t>be</w:t>
      </w:r>
      <w:r>
        <w:rPr>
          <w:spacing w:val="7"/>
          <w:w w:val="95"/>
          <w:sz w:val="18"/>
        </w:rPr>
        <w:t xml:space="preserve"> </w:t>
      </w:r>
      <w:r>
        <w:rPr>
          <w:w w:val="95"/>
          <w:sz w:val="18"/>
        </w:rPr>
        <w:t>considered</w:t>
      </w:r>
      <w:r>
        <w:rPr>
          <w:spacing w:val="6"/>
          <w:w w:val="95"/>
          <w:sz w:val="18"/>
        </w:rPr>
        <w:t xml:space="preserve"> </w:t>
      </w:r>
      <w:proofErr w:type="gramStart"/>
      <w:r>
        <w:rPr>
          <w:w w:val="95"/>
          <w:sz w:val="18"/>
        </w:rPr>
        <w:t xml:space="preserve">for </w:t>
      </w:r>
      <w:r>
        <w:rPr>
          <w:spacing w:val="-42"/>
          <w:w w:val="95"/>
          <w:sz w:val="18"/>
        </w:rPr>
        <w:t xml:space="preserve"> </w:t>
      </w:r>
      <w:r>
        <w:rPr>
          <w:sz w:val="18"/>
        </w:rPr>
        <w:t>funding</w:t>
      </w:r>
      <w:proofErr w:type="gramEnd"/>
      <w:r>
        <w:rPr>
          <w:sz w:val="18"/>
        </w:rPr>
        <w:t>.</w:t>
      </w:r>
      <w:r>
        <w:rPr>
          <w:spacing w:val="-9"/>
          <w:sz w:val="18"/>
        </w:rPr>
        <w:t xml:space="preserve"> </w:t>
      </w:r>
      <w:r>
        <w:rPr>
          <w:sz w:val="18"/>
        </w:rPr>
        <w:t>Ineligible</w:t>
      </w:r>
      <w:r>
        <w:rPr>
          <w:spacing w:val="-8"/>
          <w:sz w:val="18"/>
        </w:rPr>
        <w:t xml:space="preserve"> </w:t>
      </w:r>
      <w:r>
        <w:rPr>
          <w:sz w:val="18"/>
        </w:rPr>
        <w:t>applications</w:t>
      </w:r>
      <w:r>
        <w:rPr>
          <w:spacing w:val="-8"/>
          <w:sz w:val="18"/>
        </w:rPr>
        <w:t xml:space="preserve"> </w:t>
      </w:r>
      <w:r>
        <w:rPr>
          <w:sz w:val="18"/>
        </w:rPr>
        <w:t>will</w:t>
      </w:r>
      <w:r>
        <w:rPr>
          <w:spacing w:val="-9"/>
          <w:sz w:val="18"/>
        </w:rPr>
        <w:t xml:space="preserve"> </w:t>
      </w:r>
      <w:r>
        <w:rPr>
          <w:sz w:val="18"/>
        </w:rPr>
        <w:t>not</w:t>
      </w:r>
      <w:r>
        <w:rPr>
          <w:spacing w:val="-8"/>
          <w:sz w:val="18"/>
        </w:rPr>
        <w:t xml:space="preserve"> </w:t>
      </w:r>
      <w:r>
        <w:rPr>
          <w:sz w:val="18"/>
        </w:rPr>
        <w:t>progress</w:t>
      </w:r>
      <w:r>
        <w:rPr>
          <w:spacing w:val="-8"/>
          <w:sz w:val="18"/>
        </w:rPr>
        <w:t xml:space="preserve"> </w:t>
      </w:r>
      <w:r>
        <w:rPr>
          <w:sz w:val="18"/>
        </w:rPr>
        <w:t>to</w:t>
      </w:r>
      <w:r>
        <w:rPr>
          <w:spacing w:val="-9"/>
          <w:sz w:val="18"/>
        </w:rPr>
        <w:t xml:space="preserve"> </w:t>
      </w:r>
      <w:r>
        <w:rPr>
          <w:sz w:val="18"/>
        </w:rPr>
        <w:t>assessment.</w:t>
      </w:r>
    </w:p>
    <w:p w14:paraId="1B8BC866" w14:textId="009922B5" w:rsidR="00466D93" w:rsidRDefault="00466D93" w:rsidP="67D8C701">
      <w:pPr>
        <w:pStyle w:val="ListParagraph"/>
        <w:numPr>
          <w:ilvl w:val="1"/>
          <w:numId w:val="30"/>
        </w:numPr>
        <w:tabs>
          <w:tab w:val="left" w:pos="1943"/>
          <w:tab w:val="left" w:pos="1944"/>
          <w:tab w:val="left" w:pos="8452"/>
        </w:tabs>
        <w:spacing w:line="300" w:lineRule="auto"/>
        <w:ind w:left="1943" w:right="647"/>
        <w:rPr>
          <w:sz w:val="18"/>
          <w:szCs w:val="18"/>
        </w:rPr>
      </w:pPr>
      <w:r w:rsidRPr="67D8C701">
        <w:rPr>
          <w:w w:val="95"/>
          <w:sz w:val="18"/>
          <w:szCs w:val="18"/>
        </w:rPr>
        <w:t>The</w:t>
      </w:r>
      <w:r w:rsidRPr="67D8C701">
        <w:rPr>
          <w:spacing w:val="3"/>
          <w:w w:val="95"/>
          <w:sz w:val="18"/>
          <w:szCs w:val="18"/>
        </w:rPr>
        <w:t xml:space="preserve"> </w:t>
      </w:r>
      <w:r w:rsidRPr="67D8C701">
        <w:rPr>
          <w:w w:val="95"/>
          <w:sz w:val="18"/>
          <w:szCs w:val="18"/>
        </w:rPr>
        <w:t>eligibility</w:t>
      </w:r>
      <w:r w:rsidRPr="67D8C701">
        <w:rPr>
          <w:spacing w:val="3"/>
          <w:w w:val="95"/>
          <w:sz w:val="18"/>
          <w:szCs w:val="18"/>
        </w:rPr>
        <w:t xml:space="preserve"> </w:t>
      </w:r>
      <w:r w:rsidRPr="67D8C701">
        <w:rPr>
          <w:w w:val="95"/>
          <w:sz w:val="18"/>
          <w:szCs w:val="18"/>
        </w:rPr>
        <w:t>criteria</w:t>
      </w:r>
      <w:r w:rsidRPr="67D8C701">
        <w:rPr>
          <w:spacing w:val="3"/>
          <w:w w:val="95"/>
          <w:sz w:val="18"/>
          <w:szCs w:val="18"/>
        </w:rPr>
        <w:t xml:space="preserve"> </w:t>
      </w:r>
      <w:r w:rsidRPr="67D8C701">
        <w:rPr>
          <w:w w:val="95"/>
          <w:sz w:val="18"/>
          <w:szCs w:val="18"/>
        </w:rPr>
        <w:t>common</w:t>
      </w:r>
      <w:r w:rsidRPr="67D8C701">
        <w:rPr>
          <w:spacing w:val="3"/>
          <w:w w:val="95"/>
          <w:sz w:val="18"/>
          <w:szCs w:val="18"/>
        </w:rPr>
        <w:t xml:space="preserve"> </w:t>
      </w:r>
      <w:r w:rsidRPr="67D8C701">
        <w:rPr>
          <w:w w:val="95"/>
          <w:sz w:val="18"/>
          <w:szCs w:val="18"/>
        </w:rPr>
        <w:t>to</w:t>
      </w:r>
      <w:r w:rsidRPr="67D8C701">
        <w:rPr>
          <w:spacing w:val="3"/>
          <w:w w:val="95"/>
          <w:sz w:val="18"/>
          <w:szCs w:val="18"/>
        </w:rPr>
        <w:t xml:space="preserve"> </w:t>
      </w:r>
      <w:proofErr w:type="gramStart"/>
      <w:r w:rsidRPr="67D8C701">
        <w:rPr>
          <w:w w:val="95"/>
          <w:sz w:val="18"/>
          <w:szCs w:val="18"/>
        </w:rPr>
        <w:t>all</w:t>
      </w:r>
      <w:r w:rsidRPr="67D8C701">
        <w:rPr>
          <w:spacing w:val="3"/>
          <w:w w:val="95"/>
          <w:sz w:val="18"/>
          <w:szCs w:val="18"/>
        </w:rPr>
        <w:t xml:space="preserve"> </w:t>
      </w:r>
      <w:r w:rsidRPr="67D8C701">
        <w:rPr>
          <w:w w:val="95"/>
          <w:sz w:val="18"/>
          <w:szCs w:val="18"/>
        </w:rPr>
        <w:t>of</w:t>
      </w:r>
      <w:proofErr w:type="gramEnd"/>
      <w:r w:rsidRPr="67D8C701">
        <w:rPr>
          <w:spacing w:val="3"/>
          <w:w w:val="95"/>
          <w:sz w:val="18"/>
          <w:szCs w:val="18"/>
        </w:rPr>
        <w:t xml:space="preserve"> </w:t>
      </w:r>
      <w:r w:rsidRPr="67D8C701">
        <w:rPr>
          <w:w w:val="95"/>
          <w:sz w:val="18"/>
          <w:szCs w:val="18"/>
        </w:rPr>
        <w:t>CN’s</w:t>
      </w:r>
      <w:r w:rsidRPr="67D8C701">
        <w:rPr>
          <w:spacing w:val="3"/>
          <w:w w:val="95"/>
          <w:sz w:val="18"/>
          <w:szCs w:val="18"/>
        </w:rPr>
        <w:t xml:space="preserve"> </w:t>
      </w:r>
      <w:r w:rsidRPr="67D8C701">
        <w:rPr>
          <w:w w:val="95"/>
          <w:sz w:val="18"/>
          <w:szCs w:val="18"/>
        </w:rPr>
        <w:t>Grants</w:t>
      </w:r>
      <w:r w:rsidRPr="67D8C701">
        <w:rPr>
          <w:spacing w:val="3"/>
          <w:w w:val="95"/>
          <w:sz w:val="18"/>
          <w:szCs w:val="18"/>
        </w:rPr>
        <w:t xml:space="preserve"> </w:t>
      </w:r>
      <w:r w:rsidRPr="67D8C701">
        <w:rPr>
          <w:w w:val="95"/>
          <w:sz w:val="18"/>
          <w:szCs w:val="18"/>
        </w:rPr>
        <w:t>are</w:t>
      </w:r>
      <w:r w:rsidRPr="67D8C701">
        <w:rPr>
          <w:spacing w:val="3"/>
          <w:w w:val="95"/>
          <w:sz w:val="18"/>
          <w:szCs w:val="18"/>
        </w:rPr>
        <w:t xml:space="preserve"> </w:t>
      </w:r>
      <w:r w:rsidRPr="67D8C701">
        <w:rPr>
          <w:w w:val="95"/>
          <w:sz w:val="18"/>
          <w:szCs w:val="18"/>
        </w:rPr>
        <w:t>listed</w:t>
      </w:r>
      <w:r w:rsidRPr="67D8C701">
        <w:rPr>
          <w:spacing w:val="3"/>
          <w:w w:val="95"/>
          <w:sz w:val="18"/>
          <w:szCs w:val="18"/>
        </w:rPr>
        <w:t xml:space="preserve"> </w:t>
      </w:r>
      <w:r w:rsidRPr="67D8C701">
        <w:rPr>
          <w:w w:val="95"/>
          <w:sz w:val="18"/>
          <w:szCs w:val="18"/>
        </w:rPr>
        <w:t>below.</w:t>
      </w:r>
      <w:r w:rsidRPr="67D8C701">
        <w:rPr>
          <w:spacing w:val="3"/>
          <w:w w:val="95"/>
          <w:sz w:val="18"/>
          <w:szCs w:val="18"/>
        </w:rPr>
        <w:t xml:space="preserve"> </w:t>
      </w:r>
      <w:r w:rsidR="005B71FC" w:rsidRPr="67D8C701">
        <w:rPr>
          <w:spacing w:val="5"/>
          <w:w w:val="95"/>
          <w:sz w:val="18"/>
          <w:szCs w:val="18"/>
        </w:rPr>
        <w:t>CUI grants</w:t>
      </w:r>
      <w:r w:rsidRPr="67D8C701">
        <w:rPr>
          <w:spacing w:val="5"/>
          <w:w w:val="95"/>
          <w:sz w:val="18"/>
          <w:szCs w:val="18"/>
        </w:rPr>
        <w:t xml:space="preserve"> </w:t>
      </w:r>
      <w:r w:rsidRPr="67D8C701">
        <w:rPr>
          <w:spacing w:val="4"/>
          <w:w w:val="95"/>
          <w:sz w:val="18"/>
          <w:szCs w:val="18"/>
        </w:rPr>
        <w:t xml:space="preserve">also </w:t>
      </w:r>
      <w:proofErr w:type="gramStart"/>
      <w:r w:rsidRPr="67D8C701">
        <w:rPr>
          <w:spacing w:val="4"/>
          <w:w w:val="95"/>
          <w:sz w:val="18"/>
          <w:szCs w:val="18"/>
        </w:rPr>
        <w:t>has</w:t>
      </w:r>
      <w:proofErr w:type="gramEnd"/>
      <w:r w:rsidRPr="67D8C701">
        <w:rPr>
          <w:spacing w:val="4"/>
          <w:w w:val="95"/>
          <w:sz w:val="18"/>
          <w:szCs w:val="18"/>
        </w:rPr>
        <w:t xml:space="preserve"> </w:t>
      </w:r>
      <w:r w:rsidRPr="67D8C701">
        <w:rPr>
          <w:w w:val="95"/>
          <w:sz w:val="18"/>
          <w:szCs w:val="18"/>
        </w:rPr>
        <w:t>specific</w:t>
      </w:r>
      <w:r w:rsidRPr="67D8C701">
        <w:rPr>
          <w:spacing w:val="5"/>
          <w:w w:val="95"/>
          <w:sz w:val="18"/>
          <w:szCs w:val="18"/>
        </w:rPr>
        <w:t xml:space="preserve"> </w:t>
      </w:r>
      <w:r w:rsidRPr="67D8C701">
        <w:rPr>
          <w:w w:val="95"/>
          <w:sz w:val="18"/>
          <w:szCs w:val="18"/>
        </w:rPr>
        <w:t>eligibility</w:t>
      </w:r>
      <w:r w:rsidRPr="67D8C701">
        <w:rPr>
          <w:spacing w:val="5"/>
          <w:w w:val="95"/>
          <w:sz w:val="18"/>
          <w:szCs w:val="18"/>
        </w:rPr>
        <w:t xml:space="preserve"> </w:t>
      </w:r>
      <w:r w:rsidRPr="67D8C701">
        <w:rPr>
          <w:w w:val="95"/>
          <w:sz w:val="18"/>
          <w:szCs w:val="18"/>
        </w:rPr>
        <w:t>criteria,</w:t>
      </w:r>
      <w:r w:rsidRPr="67D8C701">
        <w:rPr>
          <w:spacing w:val="4"/>
          <w:w w:val="95"/>
          <w:sz w:val="18"/>
          <w:szCs w:val="18"/>
        </w:rPr>
        <w:t xml:space="preserve"> which must be met </w:t>
      </w:r>
      <w:r w:rsidRPr="67D8C701">
        <w:rPr>
          <w:w w:val="95"/>
          <w:sz w:val="18"/>
          <w:szCs w:val="18"/>
        </w:rPr>
        <w:t>and</w:t>
      </w:r>
      <w:r w:rsidRPr="67D8C701">
        <w:rPr>
          <w:spacing w:val="5"/>
          <w:w w:val="95"/>
          <w:sz w:val="18"/>
          <w:szCs w:val="18"/>
        </w:rPr>
        <w:t xml:space="preserve"> </w:t>
      </w:r>
      <w:r w:rsidRPr="67D8C701">
        <w:rPr>
          <w:w w:val="95"/>
          <w:sz w:val="18"/>
          <w:szCs w:val="18"/>
        </w:rPr>
        <w:t>these</w:t>
      </w:r>
      <w:r w:rsidRPr="67D8C701">
        <w:rPr>
          <w:spacing w:val="5"/>
          <w:w w:val="95"/>
          <w:sz w:val="18"/>
          <w:szCs w:val="18"/>
        </w:rPr>
        <w:t xml:space="preserve"> </w:t>
      </w:r>
      <w:r w:rsidRPr="67D8C701">
        <w:rPr>
          <w:w w:val="95"/>
          <w:sz w:val="18"/>
          <w:szCs w:val="18"/>
        </w:rPr>
        <w:t>are</w:t>
      </w:r>
      <w:r w:rsidRPr="67D8C701">
        <w:rPr>
          <w:spacing w:val="1"/>
          <w:w w:val="95"/>
          <w:sz w:val="18"/>
          <w:szCs w:val="18"/>
        </w:rPr>
        <w:t xml:space="preserve"> </w:t>
      </w:r>
      <w:r w:rsidRPr="67D8C701">
        <w:rPr>
          <w:sz w:val="18"/>
          <w:szCs w:val="18"/>
        </w:rPr>
        <w:t xml:space="preserve">detailed </w:t>
      </w:r>
      <w:r w:rsidR="005B71FC" w:rsidRPr="67D8C701">
        <w:rPr>
          <w:sz w:val="18"/>
          <w:szCs w:val="18"/>
        </w:rPr>
        <w:t>in section 7 of</w:t>
      </w:r>
      <w:r w:rsidRPr="67D8C701">
        <w:rPr>
          <w:sz w:val="18"/>
          <w:szCs w:val="18"/>
        </w:rPr>
        <w:t xml:space="preserve"> the</w:t>
      </w:r>
      <w:r w:rsidRPr="67D8C701">
        <w:rPr>
          <w:spacing w:val="-3"/>
          <w:sz w:val="18"/>
          <w:szCs w:val="18"/>
        </w:rPr>
        <w:t xml:space="preserve"> </w:t>
      </w:r>
      <w:r w:rsidRPr="67D8C701">
        <w:rPr>
          <w:sz w:val="18"/>
          <w:szCs w:val="18"/>
        </w:rPr>
        <w:t>Guidelines.</w:t>
      </w:r>
    </w:p>
    <w:p w14:paraId="5C93A474" w14:textId="77777777" w:rsidR="00466D93" w:rsidRDefault="00466D93" w:rsidP="009E5272">
      <w:pPr>
        <w:pStyle w:val="ListParagraph"/>
        <w:numPr>
          <w:ilvl w:val="1"/>
          <w:numId w:val="30"/>
        </w:numPr>
        <w:tabs>
          <w:tab w:val="left" w:pos="1943"/>
          <w:tab w:val="left" w:pos="1944"/>
        </w:tabs>
        <w:ind w:left="1943" w:right="647"/>
        <w:rPr>
          <w:sz w:val="18"/>
        </w:rPr>
      </w:pPr>
      <w:r>
        <w:rPr>
          <w:w w:val="95"/>
          <w:sz w:val="18"/>
        </w:rPr>
        <w:t>Common</w:t>
      </w:r>
      <w:r>
        <w:rPr>
          <w:spacing w:val="5"/>
          <w:w w:val="95"/>
          <w:sz w:val="18"/>
        </w:rPr>
        <w:t xml:space="preserve"> </w:t>
      </w:r>
      <w:r>
        <w:rPr>
          <w:w w:val="95"/>
          <w:sz w:val="18"/>
        </w:rPr>
        <w:t>eligibility</w:t>
      </w:r>
      <w:r>
        <w:rPr>
          <w:spacing w:val="6"/>
          <w:w w:val="95"/>
          <w:sz w:val="18"/>
        </w:rPr>
        <w:t xml:space="preserve"> </w:t>
      </w:r>
      <w:r>
        <w:rPr>
          <w:w w:val="95"/>
          <w:sz w:val="18"/>
        </w:rPr>
        <w:t>criteria</w:t>
      </w:r>
      <w:r>
        <w:rPr>
          <w:spacing w:val="6"/>
          <w:w w:val="95"/>
          <w:sz w:val="18"/>
        </w:rPr>
        <w:t xml:space="preserve"> </w:t>
      </w:r>
      <w:proofErr w:type="gramStart"/>
      <w:r>
        <w:rPr>
          <w:w w:val="95"/>
          <w:sz w:val="18"/>
        </w:rPr>
        <w:t>is</w:t>
      </w:r>
      <w:proofErr w:type="gramEnd"/>
      <w:r>
        <w:rPr>
          <w:w w:val="95"/>
          <w:sz w:val="18"/>
        </w:rPr>
        <w:t>:</w:t>
      </w:r>
    </w:p>
    <w:p w14:paraId="2718E736" w14:textId="7277DC5E" w:rsidR="00466D93" w:rsidRDefault="00466D93" w:rsidP="009E5272">
      <w:pPr>
        <w:pStyle w:val="ListParagraph"/>
        <w:numPr>
          <w:ilvl w:val="2"/>
          <w:numId w:val="30"/>
        </w:numPr>
        <w:tabs>
          <w:tab w:val="left" w:pos="2468"/>
        </w:tabs>
        <w:spacing w:before="109" w:line="300" w:lineRule="auto"/>
        <w:ind w:left="2467" w:right="647"/>
        <w:rPr>
          <w:sz w:val="18"/>
        </w:rPr>
      </w:pPr>
      <w:r>
        <w:rPr>
          <w:w w:val="95"/>
          <w:sz w:val="18"/>
        </w:rPr>
        <w:t>Applicants</w:t>
      </w:r>
      <w:r>
        <w:rPr>
          <w:spacing w:val="6"/>
          <w:w w:val="95"/>
          <w:sz w:val="18"/>
        </w:rPr>
        <w:t xml:space="preserve"> </w:t>
      </w:r>
      <w:r>
        <w:rPr>
          <w:w w:val="95"/>
          <w:sz w:val="18"/>
        </w:rPr>
        <w:t>must</w:t>
      </w:r>
      <w:r>
        <w:rPr>
          <w:spacing w:val="7"/>
          <w:w w:val="95"/>
          <w:sz w:val="18"/>
        </w:rPr>
        <w:t xml:space="preserve"> </w:t>
      </w:r>
      <w:r>
        <w:rPr>
          <w:w w:val="95"/>
          <w:sz w:val="18"/>
        </w:rPr>
        <w:t>operate</w:t>
      </w:r>
      <w:r>
        <w:rPr>
          <w:spacing w:val="7"/>
          <w:w w:val="95"/>
          <w:sz w:val="18"/>
        </w:rPr>
        <w:t xml:space="preserve"> </w:t>
      </w:r>
      <w:r>
        <w:rPr>
          <w:w w:val="95"/>
          <w:sz w:val="18"/>
        </w:rPr>
        <w:t>within</w:t>
      </w:r>
      <w:r>
        <w:rPr>
          <w:spacing w:val="7"/>
          <w:w w:val="95"/>
          <w:sz w:val="18"/>
        </w:rPr>
        <w:t xml:space="preserve"> </w:t>
      </w:r>
      <w:r>
        <w:rPr>
          <w:w w:val="95"/>
          <w:sz w:val="18"/>
        </w:rPr>
        <w:t>the</w:t>
      </w:r>
      <w:r>
        <w:rPr>
          <w:spacing w:val="7"/>
          <w:w w:val="95"/>
          <w:sz w:val="18"/>
        </w:rPr>
        <w:t xml:space="preserve"> </w:t>
      </w:r>
      <w:r>
        <w:rPr>
          <w:w w:val="95"/>
          <w:sz w:val="18"/>
        </w:rPr>
        <w:t>Newcastle</w:t>
      </w:r>
      <w:r>
        <w:rPr>
          <w:spacing w:val="6"/>
          <w:w w:val="95"/>
          <w:sz w:val="18"/>
        </w:rPr>
        <w:t xml:space="preserve"> </w:t>
      </w:r>
      <w:r>
        <w:rPr>
          <w:w w:val="95"/>
          <w:sz w:val="18"/>
        </w:rPr>
        <w:t>Local</w:t>
      </w:r>
      <w:r>
        <w:rPr>
          <w:spacing w:val="7"/>
          <w:w w:val="95"/>
          <w:sz w:val="18"/>
        </w:rPr>
        <w:t xml:space="preserve"> </w:t>
      </w:r>
      <w:r>
        <w:rPr>
          <w:w w:val="95"/>
          <w:sz w:val="18"/>
        </w:rPr>
        <w:t>Government</w:t>
      </w:r>
      <w:r>
        <w:rPr>
          <w:spacing w:val="7"/>
          <w:w w:val="95"/>
          <w:sz w:val="18"/>
        </w:rPr>
        <w:t xml:space="preserve"> </w:t>
      </w:r>
      <w:proofErr w:type="gramStart"/>
      <w:r>
        <w:rPr>
          <w:w w:val="95"/>
          <w:sz w:val="18"/>
        </w:rPr>
        <w:t xml:space="preserve">Area </w:t>
      </w:r>
      <w:r>
        <w:rPr>
          <w:spacing w:val="-43"/>
          <w:w w:val="95"/>
          <w:sz w:val="18"/>
        </w:rPr>
        <w:t xml:space="preserve"> </w:t>
      </w:r>
      <w:r>
        <w:rPr>
          <w:w w:val="95"/>
          <w:sz w:val="18"/>
        </w:rPr>
        <w:t>and</w:t>
      </w:r>
      <w:proofErr w:type="gramEnd"/>
      <w:r>
        <w:rPr>
          <w:w w:val="95"/>
          <w:sz w:val="18"/>
        </w:rPr>
        <w:t>/or</w:t>
      </w:r>
      <w:r>
        <w:rPr>
          <w:spacing w:val="5"/>
          <w:w w:val="95"/>
          <w:sz w:val="18"/>
        </w:rPr>
        <w:t xml:space="preserve"> </w:t>
      </w:r>
      <w:r>
        <w:rPr>
          <w:w w:val="95"/>
          <w:sz w:val="18"/>
        </w:rPr>
        <w:t>be</w:t>
      </w:r>
      <w:r>
        <w:rPr>
          <w:spacing w:val="5"/>
          <w:w w:val="95"/>
          <w:sz w:val="18"/>
        </w:rPr>
        <w:t xml:space="preserve"> </w:t>
      </w:r>
      <w:r>
        <w:rPr>
          <w:w w:val="95"/>
          <w:sz w:val="18"/>
        </w:rPr>
        <w:t>able</w:t>
      </w:r>
      <w:r>
        <w:rPr>
          <w:spacing w:val="5"/>
          <w:w w:val="95"/>
          <w:sz w:val="18"/>
        </w:rPr>
        <w:t xml:space="preserve"> </w:t>
      </w:r>
      <w:r>
        <w:rPr>
          <w:w w:val="95"/>
          <w:sz w:val="18"/>
        </w:rPr>
        <w:t>to</w:t>
      </w:r>
      <w:r>
        <w:rPr>
          <w:spacing w:val="5"/>
          <w:w w:val="95"/>
          <w:sz w:val="18"/>
        </w:rPr>
        <w:t xml:space="preserve"> </w:t>
      </w:r>
      <w:r>
        <w:rPr>
          <w:w w:val="95"/>
          <w:sz w:val="18"/>
        </w:rPr>
        <w:t>demonstrate</w:t>
      </w:r>
      <w:r>
        <w:rPr>
          <w:spacing w:val="5"/>
          <w:w w:val="95"/>
          <w:sz w:val="18"/>
        </w:rPr>
        <w:t xml:space="preserve"> </w:t>
      </w:r>
      <w:r>
        <w:rPr>
          <w:w w:val="95"/>
          <w:sz w:val="18"/>
        </w:rPr>
        <w:t>that</w:t>
      </w:r>
      <w:r>
        <w:rPr>
          <w:spacing w:val="5"/>
          <w:w w:val="95"/>
          <w:sz w:val="18"/>
        </w:rPr>
        <w:t xml:space="preserve"> </w:t>
      </w:r>
      <w:r>
        <w:rPr>
          <w:w w:val="95"/>
          <w:sz w:val="18"/>
        </w:rPr>
        <w:t>the</w:t>
      </w:r>
      <w:r>
        <w:rPr>
          <w:spacing w:val="5"/>
          <w:w w:val="95"/>
          <w:sz w:val="18"/>
        </w:rPr>
        <w:t xml:space="preserve"> </w:t>
      </w:r>
      <w:r>
        <w:rPr>
          <w:w w:val="95"/>
          <w:sz w:val="18"/>
        </w:rPr>
        <w:t>Activity</w:t>
      </w:r>
      <w:r>
        <w:rPr>
          <w:spacing w:val="5"/>
          <w:w w:val="95"/>
          <w:sz w:val="18"/>
        </w:rPr>
        <w:t xml:space="preserve"> </w:t>
      </w:r>
      <w:r>
        <w:rPr>
          <w:w w:val="95"/>
          <w:sz w:val="18"/>
        </w:rPr>
        <w:t>will</w:t>
      </w:r>
      <w:r>
        <w:rPr>
          <w:spacing w:val="5"/>
          <w:w w:val="95"/>
          <w:sz w:val="18"/>
        </w:rPr>
        <w:t xml:space="preserve"> </w:t>
      </w:r>
      <w:r>
        <w:rPr>
          <w:w w:val="95"/>
          <w:sz w:val="18"/>
        </w:rPr>
        <w:t>directly</w:t>
      </w:r>
      <w:r>
        <w:rPr>
          <w:spacing w:val="5"/>
          <w:w w:val="95"/>
          <w:sz w:val="18"/>
        </w:rPr>
        <w:t xml:space="preserve"> </w:t>
      </w:r>
      <w:r>
        <w:rPr>
          <w:w w:val="95"/>
          <w:sz w:val="18"/>
        </w:rPr>
        <w:t>benefit</w:t>
      </w:r>
      <w:r>
        <w:rPr>
          <w:spacing w:val="1"/>
          <w:w w:val="95"/>
          <w:sz w:val="18"/>
        </w:rPr>
        <w:t xml:space="preserve"> </w:t>
      </w:r>
      <w:r>
        <w:rPr>
          <w:sz w:val="18"/>
        </w:rPr>
        <w:t>residents</w:t>
      </w:r>
      <w:r>
        <w:rPr>
          <w:spacing w:val="-4"/>
          <w:sz w:val="18"/>
        </w:rPr>
        <w:t xml:space="preserve"> </w:t>
      </w:r>
      <w:r>
        <w:rPr>
          <w:sz w:val="18"/>
        </w:rPr>
        <w:t>of</w:t>
      </w:r>
      <w:r>
        <w:rPr>
          <w:spacing w:val="-3"/>
          <w:sz w:val="18"/>
        </w:rPr>
        <w:t xml:space="preserve"> </w:t>
      </w:r>
      <w:r w:rsidR="005B71FC">
        <w:rPr>
          <w:spacing w:val="-3"/>
          <w:sz w:val="18"/>
        </w:rPr>
        <w:t xml:space="preserve">the </w:t>
      </w:r>
      <w:r>
        <w:rPr>
          <w:sz w:val="18"/>
        </w:rPr>
        <w:t>Newcastle</w:t>
      </w:r>
      <w:r w:rsidR="005B71FC">
        <w:rPr>
          <w:sz w:val="18"/>
        </w:rPr>
        <w:t xml:space="preserve"> </w:t>
      </w:r>
      <w:r w:rsidR="005B71FC">
        <w:rPr>
          <w:w w:val="95"/>
          <w:sz w:val="18"/>
        </w:rPr>
        <w:t>Local</w:t>
      </w:r>
      <w:r w:rsidR="005B71FC">
        <w:rPr>
          <w:spacing w:val="7"/>
          <w:w w:val="95"/>
          <w:sz w:val="18"/>
        </w:rPr>
        <w:t xml:space="preserve"> </w:t>
      </w:r>
      <w:r w:rsidR="005B71FC">
        <w:rPr>
          <w:w w:val="95"/>
          <w:sz w:val="18"/>
        </w:rPr>
        <w:t>Government</w:t>
      </w:r>
      <w:r w:rsidR="005B71FC">
        <w:rPr>
          <w:spacing w:val="7"/>
          <w:w w:val="95"/>
          <w:sz w:val="18"/>
        </w:rPr>
        <w:t xml:space="preserve"> </w:t>
      </w:r>
      <w:r w:rsidR="005B71FC">
        <w:rPr>
          <w:w w:val="95"/>
          <w:sz w:val="18"/>
        </w:rPr>
        <w:t xml:space="preserve">Area </w:t>
      </w:r>
      <w:r>
        <w:rPr>
          <w:sz w:val="18"/>
        </w:rPr>
        <w:t>;</w:t>
      </w:r>
    </w:p>
    <w:p w14:paraId="016AB9C5" w14:textId="77777777" w:rsidR="00466D93" w:rsidRDefault="00466D93" w:rsidP="009E5272">
      <w:pPr>
        <w:pStyle w:val="ListParagraph"/>
        <w:numPr>
          <w:ilvl w:val="2"/>
          <w:numId w:val="30"/>
        </w:numPr>
        <w:tabs>
          <w:tab w:val="left" w:pos="2468"/>
        </w:tabs>
        <w:spacing w:line="300" w:lineRule="auto"/>
        <w:ind w:left="2467" w:right="647"/>
        <w:rPr>
          <w:sz w:val="18"/>
        </w:rPr>
      </w:pPr>
      <w:r>
        <w:rPr>
          <w:w w:val="95"/>
          <w:sz w:val="18"/>
        </w:rPr>
        <w:t>Applications</w:t>
      </w:r>
      <w:r>
        <w:rPr>
          <w:spacing w:val="5"/>
          <w:w w:val="95"/>
          <w:sz w:val="18"/>
        </w:rPr>
        <w:t xml:space="preserve"> </w:t>
      </w:r>
      <w:r>
        <w:rPr>
          <w:w w:val="95"/>
          <w:sz w:val="18"/>
        </w:rPr>
        <w:t>must</w:t>
      </w:r>
      <w:r>
        <w:rPr>
          <w:spacing w:val="5"/>
          <w:w w:val="95"/>
          <w:sz w:val="18"/>
        </w:rPr>
        <w:t xml:space="preserve"> </w:t>
      </w:r>
      <w:r>
        <w:rPr>
          <w:w w:val="95"/>
          <w:sz w:val="18"/>
        </w:rPr>
        <w:t>be</w:t>
      </w:r>
      <w:r>
        <w:rPr>
          <w:spacing w:val="5"/>
          <w:w w:val="95"/>
          <w:sz w:val="18"/>
        </w:rPr>
        <w:t xml:space="preserve"> </w:t>
      </w:r>
      <w:r>
        <w:rPr>
          <w:w w:val="95"/>
          <w:sz w:val="18"/>
        </w:rPr>
        <w:t>received</w:t>
      </w:r>
      <w:r>
        <w:rPr>
          <w:spacing w:val="5"/>
          <w:w w:val="95"/>
          <w:sz w:val="18"/>
        </w:rPr>
        <w:t xml:space="preserve"> </w:t>
      </w:r>
      <w:r>
        <w:rPr>
          <w:w w:val="95"/>
          <w:sz w:val="18"/>
        </w:rPr>
        <w:t>on</w:t>
      </w:r>
      <w:r>
        <w:rPr>
          <w:spacing w:val="5"/>
          <w:w w:val="95"/>
          <w:sz w:val="18"/>
        </w:rPr>
        <w:t xml:space="preserve"> </w:t>
      </w:r>
      <w:r>
        <w:rPr>
          <w:w w:val="95"/>
          <w:sz w:val="18"/>
        </w:rPr>
        <w:t>or</w:t>
      </w:r>
      <w:r>
        <w:rPr>
          <w:spacing w:val="6"/>
          <w:w w:val="95"/>
          <w:sz w:val="18"/>
        </w:rPr>
        <w:t xml:space="preserve"> </w:t>
      </w:r>
      <w:r>
        <w:rPr>
          <w:w w:val="95"/>
          <w:sz w:val="18"/>
        </w:rPr>
        <w:t>before</w:t>
      </w:r>
      <w:r>
        <w:rPr>
          <w:spacing w:val="5"/>
          <w:w w:val="95"/>
          <w:sz w:val="18"/>
        </w:rPr>
        <w:t xml:space="preserve"> </w:t>
      </w:r>
      <w:r>
        <w:rPr>
          <w:w w:val="95"/>
          <w:sz w:val="18"/>
        </w:rPr>
        <w:t>the</w:t>
      </w:r>
      <w:r>
        <w:rPr>
          <w:spacing w:val="5"/>
          <w:w w:val="95"/>
          <w:sz w:val="18"/>
        </w:rPr>
        <w:t xml:space="preserve"> </w:t>
      </w:r>
      <w:r>
        <w:rPr>
          <w:w w:val="95"/>
          <w:sz w:val="18"/>
        </w:rPr>
        <w:t>advertised</w:t>
      </w:r>
      <w:r>
        <w:rPr>
          <w:spacing w:val="5"/>
          <w:w w:val="95"/>
          <w:sz w:val="18"/>
        </w:rPr>
        <w:t xml:space="preserve"> </w:t>
      </w:r>
      <w:r>
        <w:rPr>
          <w:w w:val="95"/>
          <w:sz w:val="18"/>
        </w:rPr>
        <w:t>due</w:t>
      </w:r>
      <w:r>
        <w:rPr>
          <w:spacing w:val="5"/>
          <w:w w:val="95"/>
          <w:sz w:val="18"/>
        </w:rPr>
        <w:t xml:space="preserve"> </w:t>
      </w:r>
      <w:r>
        <w:rPr>
          <w:w w:val="95"/>
          <w:sz w:val="18"/>
        </w:rPr>
        <w:t>date</w:t>
      </w:r>
      <w:r>
        <w:rPr>
          <w:spacing w:val="6"/>
          <w:w w:val="95"/>
          <w:sz w:val="18"/>
        </w:rPr>
        <w:t xml:space="preserve"> </w:t>
      </w:r>
      <w:r>
        <w:rPr>
          <w:w w:val="95"/>
          <w:sz w:val="18"/>
        </w:rPr>
        <w:t>and</w:t>
      </w:r>
      <w:r>
        <w:rPr>
          <w:spacing w:val="1"/>
          <w:w w:val="95"/>
          <w:sz w:val="18"/>
        </w:rPr>
        <w:t xml:space="preserve"> </w:t>
      </w:r>
      <w:r>
        <w:rPr>
          <w:w w:val="95"/>
          <w:sz w:val="18"/>
        </w:rPr>
        <w:t>completed</w:t>
      </w:r>
      <w:r>
        <w:rPr>
          <w:spacing w:val="7"/>
          <w:w w:val="95"/>
          <w:sz w:val="18"/>
        </w:rPr>
        <w:t xml:space="preserve"> </w:t>
      </w:r>
      <w:r>
        <w:rPr>
          <w:w w:val="95"/>
          <w:sz w:val="18"/>
        </w:rPr>
        <w:t>with</w:t>
      </w:r>
      <w:r>
        <w:rPr>
          <w:spacing w:val="7"/>
          <w:w w:val="95"/>
          <w:sz w:val="18"/>
        </w:rPr>
        <w:t xml:space="preserve"> </w:t>
      </w:r>
      <w:r>
        <w:rPr>
          <w:w w:val="95"/>
          <w:sz w:val="18"/>
        </w:rPr>
        <w:t>the</w:t>
      </w:r>
      <w:r>
        <w:rPr>
          <w:spacing w:val="8"/>
          <w:w w:val="95"/>
          <w:sz w:val="18"/>
        </w:rPr>
        <w:t xml:space="preserve"> </w:t>
      </w:r>
      <w:r>
        <w:rPr>
          <w:w w:val="95"/>
          <w:sz w:val="18"/>
        </w:rPr>
        <w:t>required</w:t>
      </w:r>
      <w:r>
        <w:rPr>
          <w:spacing w:val="7"/>
          <w:w w:val="95"/>
          <w:sz w:val="18"/>
        </w:rPr>
        <w:t xml:space="preserve"> </w:t>
      </w:r>
      <w:r>
        <w:rPr>
          <w:w w:val="95"/>
          <w:sz w:val="18"/>
        </w:rPr>
        <w:t>level</w:t>
      </w:r>
      <w:r>
        <w:rPr>
          <w:spacing w:val="8"/>
          <w:w w:val="95"/>
          <w:sz w:val="18"/>
        </w:rPr>
        <w:t xml:space="preserve"> </w:t>
      </w:r>
      <w:r>
        <w:rPr>
          <w:w w:val="95"/>
          <w:sz w:val="18"/>
        </w:rPr>
        <w:t>of</w:t>
      </w:r>
      <w:r>
        <w:rPr>
          <w:spacing w:val="7"/>
          <w:w w:val="95"/>
          <w:sz w:val="18"/>
        </w:rPr>
        <w:t xml:space="preserve"> </w:t>
      </w:r>
      <w:r>
        <w:rPr>
          <w:w w:val="95"/>
          <w:sz w:val="18"/>
        </w:rPr>
        <w:t>detail</w:t>
      </w:r>
      <w:r>
        <w:rPr>
          <w:spacing w:val="8"/>
          <w:w w:val="95"/>
          <w:sz w:val="18"/>
        </w:rPr>
        <w:t xml:space="preserve"> </w:t>
      </w:r>
      <w:r>
        <w:rPr>
          <w:w w:val="95"/>
          <w:sz w:val="18"/>
        </w:rPr>
        <w:t>and</w:t>
      </w:r>
      <w:r>
        <w:rPr>
          <w:spacing w:val="7"/>
          <w:w w:val="95"/>
          <w:sz w:val="18"/>
        </w:rPr>
        <w:t xml:space="preserve"> </w:t>
      </w:r>
      <w:r>
        <w:rPr>
          <w:w w:val="95"/>
          <w:sz w:val="18"/>
        </w:rPr>
        <w:t>supporting</w:t>
      </w:r>
      <w:r>
        <w:rPr>
          <w:spacing w:val="8"/>
          <w:w w:val="95"/>
          <w:sz w:val="18"/>
        </w:rPr>
        <w:t xml:space="preserve"> </w:t>
      </w:r>
      <w:r>
        <w:rPr>
          <w:w w:val="95"/>
          <w:sz w:val="18"/>
        </w:rPr>
        <w:t>documentation</w:t>
      </w:r>
      <w:r>
        <w:rPr>
          <w:spacing w:val="-43"/>
          <w:w w:val="95"/>
          <w:sz w:val="18"/>
        </w:rPr>
        <w:t xml:space="preserve"> </w:t>
      </w:r>
      <w:r>
        <w:rPr>
          <w:sz w:val="18"/>
        </w:rPr>
        <w:t>as</w:t>
      </w:r>
      <w:r>
        <w:rPr>
          <w:spacing w:val="-4"/>
          <w:sz w:val="18"/>
        </w:rPr>
        <w:t xml:space="preserve"> </w:t>
      </w:r>
      <w:r>
        <w:rPr>
          <w:sz w:val="18"/>
        </w:rPr>
        <w:t>specified</w:t>
      </w:r>
      <w:r>
        <w:rPr>
          <w:spacing w:val="-3"/>
          <w:sz w:val="18"/>
        </w:rPr>
        <w:t xml:space="preserve"> </w:t>
      </w:r>
      <w:r>
        <w:rPr>
          <w:sz w:val="18"/>
        </w:rPr>
        <w:t>in</w:t>
      </w:r>
      <w:r>
        <w:rPr>
          <w:spacing w:val="-3"/>
          <w:sz w:val="18"/>
        </w:rPr>
        <w:t xml:space="preserve"> </w:t>
      </w:r>
      <w:r>
        <w:rPr>
          <w:sz w:val="18"/>
        </w:rPr>
        <w:t>these</w:t>
      </w:r>
      <w:r>
        <w:rPr>
          <w:spacing w:val="-3"/>
          <w:sz w:val="18"/>
        </w:rPr>
        <w:t xml:space="preserve"> </w:t>
      </w:r>
      <w:proofErr w:type="gramStart"/>
      <w:r>
        <w:rPr>
          <w:sz w:val="18"/>
        </w:rPr>
        <w:t>Guidelines;</w:t>
      </w:r>
      <w:proofErr w:type="gramEnd"/>
    </w:p>
    <w:p w14:paraId="7665620D" w14:textId="70E52740" w:rsidR="00466D93" w:rsidRDefault="00466D93" w:rsidP="67D8C701">
      <w:pPr>
        <w:pStyle w:val="ListParagraph"/>
        <w:numPr>
          <w:ilvl w:val="2"/>
          <w:numId w:val="30"/>
        </w:numPr>
        <w:tabs>
          <w:tab w:val="left" w:pos="2468"/>
        </w:tabs>
        <w:spacing w:line="300" w:lineRule="auto"/>
        <w:ind w:left="2467" w:right="647"/>
        <w:rPr>
          <w:sz w:val="18"/>
          <w:szCs w:val="18"/>
        </w:rPr>
      </w:pPr>
      <w:r w:rsidRPr="67D8C701">
        <w:rPr>
          <w:w w:val="95"/>
          <w:sz w:val="18"/>
          <w:szCs w:val="18"/>
        </w:rPr>
        <w:t>Applicant’s</w:t>
      </w:r>
      <w:r w:rsidRPr="67D8C701">
        <w:rPr>
          <w:spacing w:val="10"/>
          <w:w w:val="95"/>
          <w:sz w:val="18"/>
          <w:szCs w:val="18"/>
        </w:rPr>
        <w:t xml:space="preserve"> </w:t>
      </w:r>
      <w:r w:rsidRPr="67D8C701">
        <w:rPr>
          <w:w w:val="95"/>
          <w:sz w:val="18"/>
          <w:szCs w:val="18"/>
        </w:rPr>
        <w:t>Activity</w:t>
      </w:r>
      <w:r w:rsidRPr="67D8C701">
        <w:rPr>
          <w:spacing w:val="10"/>
          <w:w w:val="95"/>
          <w:sz w:val="18"/>
          <w:szCs w:val="18"/>
        </w:rPr>
        <w:t xml:space="preserve"> </w:t>
      </w:r>
      <w:r w:rsidRPr="67D8C701">
        <w:rPr>
          <w:w w:val="95"/>
          <w:sz w:val="18"/>
          <w:szCs w:val="18"/>
        </w:rPr>
        <w:t>must</w:t>
      </w:r>
      <w:r w:rsidRPr="67D8C701">
        <w:rPr>
          <w:spacing w:val="10"/>
          <w:w w:val="95"/>
          <w:sz w:val="18"/>
          <w:szCs w:val="18"/>
        </w:rPr>
        <w:t xml:space="preserve"> be delivered within the CUI program window </w:t>
      </w:r>
      <w:r w:rsidR="00DB6206">
        <w:rPr>
          <w:spacing w:val="10"/>
          <w:w w:val="95"/>
          <w:sz w:val="18"/>
          <w:szCs w:val="18"/>
        </w:rPr>
        <w:t>4 – 24 September</w:t>
      </w:r>
      <w:r w:rsidRPr="67D8C701">
        <w:rPr>
          <w:spacing w:val="10"/>
          <w:w w:val="95"/>
          <w:sz w:val="18"/>
          <w:szCs w:val="18"/>
        </w:rPr>
        <w:t xml:space="preserve"> </w:t>
      </w:r>
      <w:proofErr w:type="gramStart"/>
      <w:r w:rsidRPr="67D8C701">
        <w:rPr>
          <w:spacing w:val="10"/>
          <w:w w:val="95"/>
          <w:sz w:val="18"/>
          <w:szCs w:val="18"/>
        </w:rPr>
        <w:t>202</w:t>
      </w:r>
      <w:r w:rsidR="00DB6206">
        <w:rPr>
          <w:spacing w:val="10"/>
          <w:w w:val="95"/>
          <w:sz w:val="18"/>
          <w:szCs w:val="18"/>
        </w:rPr>
        <w:t>3</w:t>
      </w:r>
      <w:r w:rsidRPr="67D8C701">
        <w:rPr>
          <w:sz w:val="18"/>
          <w:szCs w:val="18"/>
        </w:rPr>
        <w:t>;</w:t>
      </w:r>
      <w:proofErr w:type="gramEnd"/>
    </w:p>
    <w:p w14:paraId="2A6F825D" w14:textId="4CBAF0DB" w:rsidR="00466D93" w:rsidRDefault="00466D93" w:rsidP="009E5272">
      <w:pPr>
        <w:pStyle w:val="ListParagraph"/>
        <w:numPr>
          <w:ilvl w:val="2"/>
          <w:numId w:val="30"/>
        </w:numPr>
        <w:tabs>
          <w:tab w:val="left" w:pos="2468"/>
        </w:tabs>
        <w:spacing w:line="300" w:lineRule="auto"/>
        <w:ind w:left="2467" w:right="647"/>
        <w:rPr>
          <w:sz w:val="18"/>
        </w:rPr>
      </w:pPr>
      <w:r>
        <w:rPr>
          <w:w w:val="95"/>
          <w:sz w:val="18"/>
        </w:rPr>
        <w:t>Funding</w:t>
      </w:r>
      <w:r>
        <w:rPr>
          <w:spacing w:val="6"/>
          <w:w w:val="95"/>
          <w:sz w:val="18"/>
        </w:rPr>
        <w:t xml:space="preserve"> </w:t>
      </w:r>
      <w:r>
        <w:rPr>
          <w:w w:val="95"/>
          <w:sz w:val="18"/>
        </w:rPr>
        <w:t>for</w:t>
      </w:r>
      <w:r>
        <w:rPr>
          <w:spacing w:val="6"/>
          <w:w w:val="95"/>
          <w:sz w:val="18"/>
        </w:rPr>
        <w:t xml:space="preserve"> </w:t>
      </w:r>
      <w:r>
        <w:rPr>
          <w:w w:val="95"/>
          <w:sz w:val="18"/>
        </w:rPr>
        <w:t>retrospective,</w:t>
      </w:r>
      <w:r>
        <w:rPr>
          <w:spacing w:val="6"/>
          <w:w w:val="95"/>
          <w:sz w:val="18"/>
        </w:rPr>
        <w:t xml:space="preserve"> </w:t>
      </w:r>
      <w:r>
        <w:rPr>
          <w:w w:val="95"/>
          <w:sz w:val="18"/>
        </w:rPr>
        <w:t>recurrent</w:t>
      </w:r>
      <w:r>
        <w:rPr>
          <w:spacing w:val="6"/>
          <w:w w:val="95"/>
          <w:sz w:val="18"/>
        </w:rPr>
        <w:t xml:space="preserve"> </w:t>
      </w:r>
      <w:r>
        <w:rPr>
          <w:w w:val="95"/>
          <w:sz w:val="18"/>
        </w:rPr>
        <w:t>or</w:t>
      </w:r>
      <w:r>
        <w:rPr>
          <w:spacing w:val="6"/>
          <w:w w:val="95"/>
          <w:sz w:val="18"/>
        </w:rPr>
        <w:t xml:space="preserve"> </w:t>
      </w:r>
      <w:r>
        <w:rPr>
          <w:w w:val="95"/>
          <w:sz w:val="18"/>
        </w:rPr>
        <w:t>ongoing</w:t>
      </w:r>
      <w:r>
        <w:rPr>
          <w:spacing w:val="6"/>
          <w:w w:val="95"/>
          <w:sz w:val="18"/>
        </w:rPr>
        <w:t xml:space="preserve"> </w:t>
      </w:r>
      <w:r>
        <w:rPr>
          <w:w w:val="95"/>
          <w:sz w:val="18"/>
        </w:rPr>
        <w:t>funding</w:t>
      </w:r>
      <w:r>
        <w:rPr>
          <w:spacing w:val="6"/>
          <w:w w:val="95"/>
          <w:sz w:val="18"/>
        </w:rPr>
        <w:t xml:space="preserve"> </w:t>
      </w:r>
      <w:r>
        <w:rPr>
          <w:w w:val="95"/>
          <w:sz w:val="18"/>
        </w:rPr>
        <w:t>will</w:t>
      </w:r>
      <w:r>
        <w:rPr>
          <w:spacing w:val="6"/>
          <w:w w:val="95"/>
          <w:sz w:val="18"/>
        </w:rPr>
        <w:t xml:space="preserve"> </w:t>
      </w:r>
      <w:r>
        <w:rPr>
          <w:w w:val="95"/>
          <w:sz w:val="18"/>
        </w:rPr>
        <w:t>not</w:t>
      </w:r>
      <w:r>
        <w:rPr>
          <w:spacing w:val="6"/>
          <w:w w:val="95"/>
          <w:sz w:val="18"/>
        </w:rPr>
        <w:t xml:space="preserve"> </w:t>
      </w:r>
      <w:r>
        <w:rPr>
          <w:w w:val="95"/>
          <w:sz w:val="18"/>
        </w:rPr>
        <w:t>be</w:t>
      </w:r>
      <w:r w:rsidR="003C6D55">
        <w:rPr>
          <w:w w:val="95"/>
          <w:sz w:val="18"/>
        </w:rPr>
        <w:t xml:space="preserve"> </w:t>
      </w:r>
      <w:r>
        <w:rPr>
          <w:spacing w:val="-43"/>
          <w:w w:val="95"/>
          <w:sz w:val="18"/>
        </w:rPr>
        <w:t xml:space="preserve"> </w:t>
      </w:r>
      <w:r w:rsidR="00BE6584">
        <w:rPr>
          <w:spacing w:val="-43"/>
          <w:w w:val="95"/>
          <w:sz w:val="18"/>
        </w:rPr>
        <w:t xml:space="preserve">  </w:t>
      </w:r>
      <w:r w:rsidR="003C6D55">
        <w:rPr>
          <w:spacing w:val="-43"/>
          <w:w w:val="95"/>
          <w:sz w:val="18"/>
        </w:rPr>
        <w:t xml:space="preserve"> </w:t>
      </w:r>
      <w:proofErr w:type="gramStart"/>
      <w:r>
        <w:rPr>
          <w:sz w:val="18"/>
        </w:rPr>
        <w:t>considered;</w:t>
      </w:r>
      <w:proofErr w:type="gramEnd"/>
    </w:p>
    <w:p w14:paraId="12E8EF8C" w14:textId="77777777" w:rsidR="00466D93" w:rsidRPr="00666345" w:rsidRDefault="00466D93" w:rsidP="009E5272">
      <w:pPr>
        <w:pStyle w:val="ListParagraph"/>
        <w:numPr>
          <w:ilvl w:val="2"/>
          <w:numId w:val="30"/>
        </w:numPr>
        <w:tabs>
          <w:tab w:val="left" w:pos="2468"/>
        </w:tabs>
        <w:spacing w:line="300" w:lineRule="auto"/>
        <w:ind w:left="2467" w:right="647"/>
        <w:rPr>
          <w:sz w:val="18"/>
        </w:rPr>
      </w:pPr>
      <w:r>
        <w:rPr>
          <w:w w:val="95"/>
          <w:sz w:val="18"/>
        </w:rPr>
        <w:t>The</w:t>
      </w:r>
      <w:r>
        <w:rPr>
          <w:spacing w:val="7"/>
          <w:w w:val="95"/>
          <w:sz w:val="18"/>
        </w:rPr>
        <w:t xml:space="preserve"> </w:t>
      </w:r>
      <w:r>
        <w:rPr>
          <w:w w:val="95"/>
          <w:sz w:val="18"/>
        </w:rPr>
        <w:t>Activity</w:t>
      </w:r>
      <w:r>
        <w:rPr>
          <w:spacing w:val="7"/>
          <w:w w:val="95"/>
          <w:sz w:val="18"/>
        </w:rPr>
        <w:t xml:space="preserve"> </w:t>
      </w:r>
      <w:r>
        <w:rPr>
          <w:w w:val="95"/>
          <w:sz w:val="18"/>
        </w:rPr>
        <w:t>is consistent</w:t>
      </w:r>
      <w:r>
        <w:rPr>
          <w:spacing w:val="8"/>
          <w:w w:val="95"/>
          <w:sz w:val="18"/>
        </w:rPr>
        <w:t xml:space="preserve"> </w:t>
      </w:r>
      <w:r>
        <w:rPr>
          <w:w w:val="95"/>
          <w:sz w:val="18"/>
        </w:rPr>
        <w:t>with</w:t>
      </w:r>
      <w:r>
        <w:rPr>
          <w:spacing w:val="7"/>
          <w:w w:val="95"/>
          <w:sz w:val="18"/>
        </w:rPr>
        <w:t xml:space="preserve"> </w:t>
      </w:r>
      <w:r>
        <w:rPr>
          <w:w w:val="95"/>
          <w:sz w:val="18"/>
        </w:rPr>
        <w:t>CN's</w:t>
      </w:r>
      <w:r>
        <w:rPr>
          <w:spacing w:val="7"/>
          <w:w w:val="95"/>
          <w:sz w:val="18"/>
        </w:rPr>
        <w:t xml:space="preserve"> </w:t>
      </w:r>
      <w:r>
        <w:rPr>
          <w:w w:val="95"/>
          <w:sz w:val="18"/>
        </w:rPr>
        <w:t>Community Strategic Plan</w:t>
      </w:r>
      <w:r>
        <w:rPr>
          <w:spacing w:val="8"/>
          <w:w w:val="95"/>
          <w:sz w:val="18"/>
        </w:rPr>
        <w:t xml:space="preserve"> </w:t>
      </w:r>
      <w:r>
        <w:rPr>
          <w:w w:val="95"/>
          <w:sz w:val="18"/>
        </w:rPr>
        <w:t>and</w:t>
      </w:r>
      <w:r>
        <w:rPr>
          <w:spacing w:val="7"/>
          <w:w w:val="95"/>
          <w:sz w:val="18"/>
        </w:rPr>
        <w:t xml:space="preserve"> </w:t>
      </w:r>
      <w:r>
        <w:rPr>
          <w:w w:val="95"/>
          <w:sz w:val="18"/>
        </w:rPr>
        <w:t>United Nations Sustainable Development Goals.</w:t>
      </w:r>
    </w:p>
    <w:p w14:paraId="4B252C22" w14:textId="47CA586A" w:rsidR="00466D93" w:rsidRDefault="00466D93" w:rsidP="009E5272">
      <w:pPr>
        <w:pStyle w:val="ListParagraph"/>
        <w:numPr>
          <w:ilvl w:val="2"/>
          <w:numId w:val="30"/>
        </w:numPr>
        <w:tabs>
          <w:tab w:val="left" w:pos="2468"/>
        </w:tabs>
        <w:spacing w:before="57" w:line="300" w:lineRule="auto"/>
        <w:ind w:left="2467" w:right="647"/>
        <w:rPr>
          <w:sz w:val="18"/>
          <w:szCs w:val="18"/>
        </w:rPr>
      </w:pPr>
      <w:r w:rsidRPr="6E456F89">
        <w:rPr>
          <w:w w:val="95"/>
          <w:sz w:val="18"/>
          <w:szCs w:val="18"/>
        </w:rPr>
        <w:t>Applicants</w:t>
      </w:r>
      <w:r w:rsidRPr="6E456F89">
        <w:rPr>
          <w:spacing w:val="5"/>
          <w:w w:val="95"/>
          <w:sz w:val="18"/>
          <w:szCs w:val="18"/>
        </w:rPr>
        <w:t xml:space="preserve"> </w:t>
      </w:r>
      <w:r w:rsidRPr="6E456F89">
        <w:rPr>
          <w:w w:val="95"/>
          <w:sz w:val="18"/>
          <w:szCs w:val="18"/>
        </w:rPr>
        <w:t>must</w:t>
      </w:r>
      <w:r w:rsidRPr="6E456F89">
        <w:rPr>
          <w:spacing w:val="5"/>
          <w:w w:val="95"/>
          <w:sz w:val="18"/>
          <w:szCs w:val="18"/>
        </w:rPr>
        <w:t xml:space="preserve"> </w:t>
      </w:r>
      <w:r w:rsidRPr="6E456F89">
        <w:rPr>
          <w:w w:val="95"/>
          <w:sz w:val="18"/>
          <w:szCs w:val="18"/>
        </w:rPr>
        <w:t>have</w:t>
      </w:r>
      <w:r w:rsidRPr="6E456F89">
        <w:rPr>
          <w:spacing w:val="6"/>
          <w:w w:val="95"/>
          <w:sz w:val="18"/>
          <w:szCs w:val="18"/>
        </w:rPr>
        <w:t xml:space="preserve"> </w:t>
      </w:r>
      <w:r w:rsidRPr="6E456F89">
        <w:rPr>
          <w:w w:val="95"/>
          <w:sz w:val="18"/>
          <w:szCs w:val="18"/>
        </w:rPr>
        <w:t>the</w:t>
      </w:r>
      <w:r w:rsidRPr="6E456F89">
        <w:rPr>
          <w:spacing w:val="5"/>
          <w:w w:val="95"/>
          <w:sz w:val="18"/>
          <w:szCs w:val="18"/>
        </w:rPr>
        <w:t xml:space="preserve"> </w:t>
      </w:r>
      <w:r w:rsidRPr="6E456F89">
        <w:rPr>
          <w:w w:val="95"/>
          <w:sz w:val="18"/>
          <w:szCs w:val="18"/>
        </w:rPr>
        <w:t>appropriate</w:t>
      </w:r>
      <w:r w:rsidRPr="6E456F89">
        <w:rPr>
          <w:spacing w:val="6"/>
          <w:w w:val="95"/>
          <w:sz w:val="18"/>
          <w:szCs w:val="18"/>
        </w:rPr>
        <w:t xml:space="preserve"> </w:t>
      </w:r>
      <w:r w:rsidRPr="6E456F89">
        <w:rPr>
          <w:w w:val="95"/>
          <w:sz w:val="18"/>
          <w:szCs w:val="18"/>
        </w:rPr>
        <w:t>level</w:t>
      </w:r>
      <w:r w:rsidRPr="6E456F89">
        <w:rPr>
          <w:spacing w:val="5"/>
          <w:w w:val="95"/>
          <w:sz w:val="18"/>
          <w:szCs w:val="18"/>
        </w:rPr>
        <w:t xml:space="preserve"> </w:t>
      </w:r>
      <w:r w:rsidRPr="6E456F89">
        <w:rPr>
          <w:w w:val="95"/>
          <w:sz w:val="18"/>
          <w:szCs w:val="18"/>
        </w:rPr>
        <w:t>of</w:t>
      </w:r>
      <w:r w:rsidRPr="6E456F89">
        <w:rPr>
          <w:spacing w:val="6"/>
          <w:w w:val="95"/>
          <w:sz w:val="18"/>
          <w:szCs w:val="18"/>
        </w:rPr>
        <w:t xml:space="preserve"> </w:t>
      </w:r>
      <w:r w:rsidRPr="6E456F89">
        <w:rPr>
          <w:w w:val="95"/>
          <w:sz w:val="18"/>
          <w:szCs w:val="18"/>
        </w:rPr>
        <w:t>insurance</w:t>
      </w:r>
      <w:r w:rsidRPr="6E456F89">
        <w:rPr>
          <w:spacing w:val="5"/>
          <w:w w:val="95"/>
          <w:sz w:val="18"/>
          <w:szCs w:val="18"/>
        </w:rPr>
        <w:t xml:space="preserve"> </w:t>
      </w:r>
      <w:r w:rsidRPr="6E456F89">
        <w:rPr>
          <w:w w:val="95"/>
          <w:sz w:val="18"/>
          <w:szCs w:val="18"/>
        </w:rPr>
        <w:t>for</w:t>
      </w:r>
      <w:r w:rsidRPr="6E456F89">
        <w:rPr>
          <w:spacing w:val="6"/>
          <w:w w:val="95"/>
          <w:sz w:val="18"/>
          <w:szCs w:val="18"/>
        </w:rPr>
        <w:t xml:space="preserve"> </w:t>
      </w:r>
      <w:r w:rsidRPr="6E456F89">
        <w:rPr>
          <w:w w:val="95"/>
          <w:sz w:val="18"/>
          <w:szCs w:val="18"/>
        </w:rPr>
        <w:t>the</w:t>
      </w:r>
      <w:r w:rsidRPr="6E456F89">
        <w:rPr>
          <w:spacing w:val="5"/>
          <w:w w:val="95"/>
          <w:sz w:val="18"/>
          <w:szCs w:val="18"/>
        </w:rPr>
        <w:t xml:space="preserve"> </w:t>
      </w:r>
      <w:proofErr w:type="gramStart"/>
      <w:r w:rsidR="00447A23">
        <w:rPr>
          <w:spacing w:val="5"/>
          <w:w w:val="95"/>
          <w:sz w:val="18"/>
          <w:szCs w:val="18"/>
        </w:rPr>
        <w:t>A</w:t>
      </w:r>
      <w:r w:rsidRPr="6E456F89">
        <w:rPr>
          <w:w w:val="95"/>
          <w:sz w:val="18"/>
          <w:szCs w:val="18"/>
        </w:rPr>
        <w:t>ctivit</w:t>
      </w:r>
      <w:r w:rsidR="00447A23">
        <w:rPr>
          <w:w w:val="95"/>
          <w:sz w:val="18"/>
          <w:szCs w:val="18"/>
        </w:rPr>
        <w:t>y</w:t>
      </w:r>
      <w:r w:rsidRPr="6E456F89">
        <w:rPr>
          <w:w w:val="95"/>
          <w:sz w:val="18"/>
          <w:szCs w:val="18"/>
        </w:rPr>
        <w:t xml:space="preserve"> </w:t>
      </w:r>
      <w:r w:rsidRPr="6E456F89">
        <w:rPr>
          <w:spacing w:val="-43"/>
          <w:w w:val="95"/>
          <w:sz w:val="18"/>
          <w:szCs w:val="18"/>
        </w:rPr>
        <w:t xml:space="preserve"> </w:t>
      </w:r>
      <w:r w:rsidRPr="6E456F89">
        <w:rPr>
          <w:sz w:val="18"/>
          <w:szCs w:val="18"/>
        </w:rPr>
        <w:t>that</w:t>
      </w:r>
      <w:proofErr w:type="gramEnd"/>
      <w:r>
        <w:rPr>
          <w:sz w:val="18"/>
          <w:szCs w:val="18"/>
        </w:rPr>
        <w:t xml:space="preserve"> </w:t>
      </w:r>
      <w:r w:rsidR="00447A23">
        <w:rPr>
          <w:sz w:val="18"/>
          <w:szCs w:val="18"/>
        </w:rPr>
        <w:t>is</w:t>
      </w:r>
      <w:r w:rsidRPr="6E456F89">
        <w:rPr>
          <w:spacing w:val="-4"/>
          <w:sz w:val="18"/>
          <w:szCs w:val="18"/>
        </w:rPr>
        <w:t xml:space="preserve"> </w:t>
      </w:r>
      <w:r w:rsidRPr="6E456F89">
        <w:rPr>
          <w:sz w:val="18"/>
          <w:szCs w:val="18"/>
        </w:rPr>
        <w:t>the</w:t>
      </w:r>
      <w:r w:rsidRPr="6E456F89">
        <w:rPr>
          <w:spacing w:val="-4"/>
          <w:sz w:val="18"/>
          <w:szCs w:val="18"/>
        </w:rPr>
        <w:t xml:space="preserve"> </w:t>
      </w:r>
      <w:r w:rsidRPr="6E456F89">
        <w:rPr>
          <w:sz w:val="18"/>
          <w:szCs w:val="18"/>
        </w:rPr>
        <w:t>subject</w:t>
      </w:r>
      <w:r w:rsidRPr="6E456F89">
        <w:rPr>
          <w:spacing w:val="-4"/>
          <w:sz w:val="18"/>
          <w:szCs w:val="18"/>
        </w:rPr>
        <w:t xml:space="preserve"> </w:t>
      </w:r>
      <w:r w:rsidRPr="6E456F89">
        <w:rPr>
          <w:sz w:val="18"/>
          <w:szCs w:val="18"/>
        </w:rPr>
        <w:t>of</w:t>
      </w:r>
      <w:r w:rsidRPr="6E456F89">
        <w:rPr>
          <w:spacing w:val="-4"/>
          <w:sz w:val="18"/>
          <w:szCs w:val="18"/>
        </w:rPr>
        <w:t xml:space="preserve"> </w:t>
      </w:r>
      <w:r w:rsidRPr="6E456F89">
        <w:rPr>
          <w:sz w:val="18"/>
          <w:szCs w:val="18"/>
        </w:rPr>
        <w:t>the</w:t>
      </w:r>
      <w:r w:rsidRPr="6E456F89">
        <w:rPr>
          <w:spacing w:val="-4"/>
          <w:sz w:val="18"/>
          <w:szCs w:val="18"/>
        </w:rPr>
        <w:t xml:space="preserve"> </w:t>
      </w:r>
      <w:r w:rsidRPr="6E456F89">
        <w:rPr>
          <w:sz w:val="18"/>
          <w:szCs w:val="18"/>
        </w:rPr>
        <w:t>funding</w:t>
      </w:r>
      <w:r w:rsidRPr="6E456F89">
        <w:rPr>
          <w:spacing w:val="-5"/>
          <w:sz w:val="18"/>
          <w:szCs w:val="18"/>
        </w:rPr>
        <w:t xml:space="preserve"> </w:t>
      </w:r>
      <w:r w:rsidRPr="6E456F89">
        <w:rPr>
          <w:sz w:val="18"/>
          <w:szCs w:val="18"/>
        </w:rPr>
        <w:t>request.  CN has a minimum requirement for $20m Public Liability Insurance. For some CUI grant applicants this may create a barrier and you may wish to consider partnering or aligning your activity with another organi</w:t>
      </w:r>
      <w:r w:rsidR="00447A23">
        <w:rPr>
          <w:sz w:val="18"/>
          <w:szCs w:val="18"/>
        </w:rPr>
        <w:t>s</w:t>
      </w:r>
      <w:r w:rsidRPr="6E456F89">
        <w:rPr>
          <w:sz w:val="18"/>
          <w:szCs w:val="18"/>
        </w:rPr>
        <w:t xml:space="preserve">ation to manage this risk. </w:t>
      </w:r>
      <w:r w:rsidR="6E456F89" w:rsidRPr="6E456F89">
        <w:rPr>
          <w:sz w:val="18"/>
          <w:szCs w:val="18"/>
        </w:rPr>
        <w:t>Any other relevant insurances must be provided at the application stage and may include workers compensation, volunteer insurance, professional indemnity insurance or any other insurance relevant to the proposed Activity</w:t>
      </w:r>
      <w:r w:rsidR="6E456F89" w:rsidRPr="6E456F89">
        <w:rPr>
          <w:i/>
          <w:iCs/>
          <w:sz w:val="18"/>
          <w:szCs w:val="18"/>
        </w:rPr>
        <w:t>.</w:t>
      </w:r>
    </w:p>
    <w:p w14:paraId="191EAACE" w14:textId="23941FFF" w:rsidR="00466D93" w:rsidRDefault="00466D93" w:rsidP="009E5272">
      <w:pPr>
        <w:pStyle w:val="ListParagraph"/>
        <w:numPr>
          <w:ilvl w:val="2"/>
          <w:numId w:val="30"/>
        </w:numPr>
        <w:tabs>
          <w:tab w:val="left" w:pos="2468"/>
        </w:tabs>
        <w:spacing w:line="300" w:lineRule="auto"/>
        <w:ind w:left="2467" w:right="647"/>
        <w:rPr>
          <w:sz w:val="18"/>
          <w:szCs w:val="18"/>
        </w:rPr>
      </w:pPr>
      <w:r w:rsidRPr="6E456F89">
        <w:rPr>
          <w:w w:val="95"/>
          <w:sz w:val="18"/>
          <w:szCs w:val="18"/>
        </w:rPr>
        <w:t>Applicants</w:t>
      </w:r>
      <w:r w:rsidRPr="6E456F89">
        <w:rPr>
          <w:spacing w:val="5"/>
          <w:w w:val="95"/>
          <w:sz w:val="18"/>
          <w:szCs w:val="18"/>
        </w:rPr>
        <w:t xml:space="preserve"> </w:t>
      </w:r>
      <w:r w:rsidRPr="6E456F89">
        <w:rPr>
          <w:w w:val="95"/>
          <w:sz w:val="18"/>
          <w:szCs w:val="18"/>
        </w:rPr>
        <w:t>must</w:t>
      </w:r>
      <w:r w:rsidRPr="6E456F89">
        <w:rPr>
          <w:spacing w:val="6"/>
          <w:w w:val="95"/>
          <w:sz w:val="18"/>
          <w:szCs w:val="18"/>
        </w:rPr>
        <w:t xml:space="preserve"> </w:t>
      </w:r>
      <w:r w:rsidRPr="6E456F89">
        <w:rPr>
          <w:w w:val="95"/>
          <w:sz w:val="18"/>
          <w:szCs w:val="18"/>
        </w:rPr>
        <w:t>be</w:t>
      </w:r>
      <w:r w:rsidRPr="6E456F89">
        <w:rPr>
          <w:spacing w:val="6"/>
          <w:w w:val="95"/>
          <w:sz w:val="18"/>
          <w:szCs w:val="18"/>
        </w:rPr>
        <w:t xml:space="preserve"> </w:t>
      </w:r>
      <w:r w:rsidRPr="6E456F89">
        <w:rPr>
          <w:w w:val="95"/>
          <w:sz w:val="18"/>
          <w:szCs w:val="18"/>
        </w:rPr>
        <w:t>capable</w:t>
      </w:r>
      <w:r w:rsidRPr="6E456F89">
        <w:rPr>
          <w:spacing w:val="6"/>
          <w:w w:val="95"/>
          <w:sz w:val="18"/>
          <w:szCs w:val="18"/>
        </w:rPr>
        <w:t xml:space="preserve"> </w:t>
      </w:r>
      <w:r w:rsidRPr="6E456F89">
        <w:rPr>
          <w:w w:val="95"/>
          <w:sz w:val="18"/>
          <w:szCs w:val="18"/>
        </w:rPr>
        <w:t>of</w:t>
      </w:r>
      <w:r w:rsidRPr="6E456F89">
        <w:rPr>
          <w:spacing w:val="6"/>
          <w:w w:val="95"/>
          <w:sz w:val="18"/>
          <w:szCs w:val="18"/>
        </w:rPr>
        <w:t xml:space="preserve"> </w:t>
      </w:r>
      <w:r w:rsidRPr="6E456F89">
        <w:rPr>
          <w:w w:val="95"/>
          <w:sz w:val="18"/>
          <w:szCs w:val="18"/>
        </w:rPr>
        <w:t>obtaining</w:t>
      </w:r>
      <w:r w:rsidRPr="6E456F89">
        <w:rPr>
          <w:spacing w:val="6"/>
          <w:w w:val="95"/>
          <w:sz w:val="18"/>
          <w:szCs w:val="18"/>
        </w:rPr>
        <w:t xml:space="preserve"> </w:t>
      </w:r>
      <w:r w:rsidRPr="6E456F89">
        <w:rPr>
          <w:w w:val="95"/>
          <w:sz w:val="18"/>
          <w:szCs w:val="18"/>
        </w:rPr>
        <w:t>all</w:t>
      </w:r>
      <w:r w:rsidRPr="6E456F89">
        <w:rPr>
          <w:spacing w:val="5"/>
          <w:w w:val="95"/>
          <w:sz w:val="18"/>
          <w:szCs w:val="18"/>
        </w:rPr>
        <w:t xml:space="preserve"> </w:t>
      </w:r>
      <w:r w:rsidRPr="6E456F89">
        <w:rPr>
          <w:w w:val="95"/>
          <w:sz w:val="18"/>
          <w:szCs w:val="18"/>
        </w:rPr>
        <w:t>regulatory</w:t>
      </w:r>
      <w:r w:rsidRPr="6E456F89">
        <w:rPr>
          <w:spacing w:val="6"/>
          <w:w w:val="95"/>
          <w:sz w:val="18"/>
          <w:szCs w:val="18"/>
        </w:rPr>
        <w:t xml:space="preserve"> </w:t>
      </w:r>
      <w:r w:rsidRPr="6E456F89">
        <w:rPr>
          <w:w w:val="95"/>
          <w:sz w:val="18"/>
          <w:szCs w:val="18"/>
        </w:rPr>
        <w:t>approvals</w:t>
      </w:r>
      <w:r w:rsidRPr="6E456F89">
        <w:rPr>
          <w:spacing w:val="6"/>
          <w:w w:val="95"/>
          <w:sz w:val="18"/>
          <w:szCs w:val="18"/>
        </w:rPr>
        <w:t xml:space="preserve"> </w:t>
      </w:r>
      <w:r w:rsidRPr="6E456F89">
        <w:rPr>
          <w:w w:val="95"/>
          <w:sz w:val="18"/>
          <w:szCs w:val="18"/>
        </w:rPr>
        <w:t>for</w:t>
      </w:r>
      <w:r w:rsidRPr="6E456F89">
        <w:rPr>
          <w:spacing w:val="6"/>
          <w:w w:val="95"/>
          <w:sz w:val="18"/>
          <w:szCs w:val="18"/>
        </w:rPr>
        <w:t xml:space="preserve"> </w:t>
      </w:r>
      <w:r w:rsidRPr="6E456F89">
        <w:rPr>
          <w:w w:val="95"/>
          <w:sz w:val="18"/>
          <w:szCs w:val="18"/>
        </w:rPr>
        <w:t>the</w:t>
      </w:r>
      <w:r w:rsidRPr="6E456F89">
        <w:rPr>
          <w:spacing w:val="-43"/>
          <w:w w:val="95"/>
          <w:sz w:val="18"/>
          <w:szCs w:val="18"/>
        </w:rPr>
        <w:t xml:space="preserve"> </w:t>
      </w:r>
      <w:r w:rsidR="00447A23">
        <w:rPr>
          <w:sz w:val="18"/>
          <w:szCs w:val="18"/>
        </w:rPr>
        <w:t>A</w:t>
      </w:r>
      <w:r w:rsidRPr="6E456F89">
        <w:rPr>
          <w:sz w:val="18"/>
          <w:szCs w:val="18"/>
        </w:rPr>
        <w:t xml:space="preserve">ctivity including those required from CN applicable for the proposed </w:t>
      </w:r>
      <w:r w:rsidR="00447A23">
        <w:rPr>
          <w:sz w:val="18"/>
          <w:szCs w:val="18"/>
        </w:rPr>
        <w:t>A</w:t>
      </w:r>
      <w:r w:rsidRPr="6E456F89">
        <w:rPr>
          <w:sz w:val="18"/>
          <w:szCs w:val="18"/>
        </w:rPr>
        <w:t xml:space="preserve">ctivity, </w:t>
      </w:r>
      <w:proofErr w:type="gramStart"/>
      <w:r w:rsidRPr="6E456F89">
        <w:rPr>
          <w:sz w:val="18"/>
          <w:szCs w:val="18"/>
        </w:rPr>
        <w:t>e.g.</w:t>
      </w:r>
      <w:proofErr w:type="gramEnd"/>
      <w:r w:rsidRPr="6E456F89">
        <w:rPr>
          <w:sz w:val="18"/>
          <w:szCs w:val="18"/>
        </w:rPr>
        <w:t xml:space="preserve"> event application if held in a public space or of a certain size and be delivered in a COVID safe manner consistent with the current (at that time) NSW Public Health Orders.</w:t>
      </w:r>
    </w:p>
    <w:p w14:paraId="488B5762" w14:textId="3B0193D8" w:rsidR="00466D93" w:rsidRDefault="00466D93" w:rsidP="009E5272">
      <w:pPr>
        <w:pStyle w:val="ListParagraph"/>
        <w:numPr>
          <w:ilvl w:val="2"/>
          <w:numId w:val="30"/>
        </w:numPr>
        <w:tabs>
          <w:tab w:val="left" w:pos="2468"/>
        </w:tabs>
        <w:spacing w:line="300" w:lineRule="auto"/>
        <w:ind w:left="2467" w:right="647"/>
        <w:rPr>
          <w:sz w:val="18"/>
          <w:szCs w:val="18"/>
        </w:rPr>
      </w:pPr>
      <w:r w:rsidRPr="6E456F89">
        <w:rPr>
          <w:spacing w:val="-1"/>
          <w:sz w:val="18"/>
          <w:szCs w:val="18"/>
        </w:rPr>
        <w:t>S</w:t>
      </w:r>
      <w:r w:rsidRPr="6E456F89">
        <w:rPr>
          <w:sz w:val="18"/>
          <w:szCs w:val="18"/>
        </w:rPr>
        <w:t>uccessful</w:t>
      </w:r>
      <w:r w:rsidRPr="6E456F89">
        <w:rPr>
          <w:spacing w:val="1"/>
          <w:sz w:val="18"/>
          <w:szCs w:val="18"/>
        </w:rPr>
        <w:t xml:space="preserve"> </w:t>
      </w:r>
      <w:r w:rsidRPr="6E456F89">
        <w:rPr>
          <w:w w:val="95"/>
          <w:sz w:val="18"/>
          <w:szCs w:val="18"/>
        </w:rPr>
        <w:t>applicants</w:t>
      </w:r>
      <w:r w:rsidRPr="6E456F89">
        <w:rPr>
          <w:spacing w:val="4"/>
          <w:w w:val="95"/>
          <w:sz w:val="18"/>
          <w:szCs w:val="18"/>
        </w:rPr>
        <w:t xml:space="preserve"> </w:t>
      </w:r>
      <w:r w:rsidRPr="6E456F89">
        <w:rPr>
          <w:w w:val="95"/>
          <w:sz w:val="18"/>
          <w:szCs w:val="18"/>
        </w:rPr>
        <w:t>must</w:t>
      </w:r>
      <w:r w:rsidRPr="6E456F89">
        <w:rPr>
          <w:spacing w:val="5"/>
          <w:w w:val="95"/>
          <w:sz w:val="18"/>
          <w:szCs w:val="18"/>
        </w:rPr>
        <w:t xml:space="preserve"> </w:t>
      </w:r>
      <w:r w:rsidRPr="6E456F89">
        <w:rPr>
          <w:w w:val="95"/>
          <w:sz w:val="18"/>
          <w:szCs w:val="18"/>
        </w:rPr>
        <w:t>undertake</w:t>
      </w:r>
      <w:r w:rsidRPr="6E456F89">
        <w:rPr>
          <w:spacing w:val="5"/>
          <w:w w:val="95"/>
          <w:sz w:val="18"/>
          <w:szCs w:val="18"/>
        </w:rPr>
        <w:t xml:space="preserve"> NSW related </w:t>
      </w:r>
      <w:r w:rsidRPr="6E456F89">
        <w:rPr>
          <w:w w:val="95"/>
          <w:sz w:val="18"/>
          <w:szCs w:val="18"/>
        </w:rPr>
        <w:t>‘Working</w:t>
      </w:r>
      <w:r w:rsidRPr="6E456F89">
        <w:rPr>
          <w:spacing w:val="5"/>
          <w:w w:val="95"/>
          <w:sz w:val="18"/>
          <w:szCs w:val="18"/>
        </w:rPr>
        <w:t xml:space="preserve"> </w:t>
      </w:r>
      <w:r w:rsidRPr="6E456F89">
        <w:rPr>
          <w:w w:val="95"/>
          <w:sz w:val="18"/>
          <w:szCs w:val="18"/>
        </w:rPr>
        <w:t>with</w:t>
      </w:r>
      <w:r w:rsidRPr="6E456F89">
        <w:rPr>
          <w:spacing w:val="5"/>
          <w:w w:val="95"/>
          <w:sz w:val="18"/>
          <w:szCs w:val="18"/>
        </w:rPr>
        <w:t xml:space="preserve"> </w:t>
      </w:r>
      <w:r w:rsidRPr="6E456F89">
        <w:rPr>
          <w:w w:val="95"/>
          <w:sz w:val="18"/>
          <w:szCs w:val="18"/>
        </w:rPr>
        <w:t>Children’</w:t>
      </w:r>
      <w:r w:rsidRPr="6E456F89">
        <w:rPr>
          <w:spacing w:val="5"/>
          <w:w w:val="95"/>
          <w:sz w:val="18"/>
          <w:szCs w:val="18"/>
        </w:rPr>
        <w:t xml:space="preserve"> </w:t>
      </w:r>
      <w:r w:rsidRPr="6E456F89">
        <w:rPr>
          <w:w w:val="95"/>
          <w:sz w:val="18"/>
          <w:szCs w:val="18"/>
        </w:rPr>
        <w:t>checks.</w:t>
      </w:r>
      <w:r w:rsidRPr="6E456F89">
        <w:rPr>
          <w:spacing w:val="1"/>
          <w:w w:val="95"/>
          <w:sz w:val="18"/>
          <w:szCs w:val="18"/>
        </w:rPr>
        <w:t xml:space="preserve"> </w:t>
      </w:r>
      <w:r w:rsidRPr="6E456F89">
        <w:rPr>
          <w:w w:val="95"/>
          <w:sz w:val="18"/>
          <w:szCs w:val="18"/>
        </w:rPr>
        <w:t>The</w:t>
      </w:r>
      <w:r w:rsidRPr="6E456F89">
        <w:rPr>
          <w:spacing w:val="3"/>
          <w:w w:val="95"/>
          <w:sz w:val="18"/>
          <w:szCs w:val="18"/>
        </w:rPr>
        <w:t xml:space="preserve"> </w:t>
      </w:r>
      <w:r w:rsidRPr="6E456F89">
        <w:rPr>
          <w:w w:val="95"/>
          <w:sz w:val="18"/>
          <w:szCs w:val="18"/>
        </w:rPr>
        <w:t>applicant</w:t>
      </w:r>
      <w:r w:rsidRPr="6E456F89">
        <w:rPr>
          <w:spacing w:val="4"/>
          <w:w w:val="95"/>
          <w:sz w:val="18"/>
          <w:szCs w:val="18"/>
        </w:rPr>
        <w:t xml:space="preserve"> </w:t>
      </w:r>
      <w:r w:rsidRPr="6E456F89">
        <w:rPr>
          <w:w w:val="95"/>
          <w:sz w:val="18"/>
          <w:szCs w:val="18"/>
        </w:rPr>
        <w:t>must</w:t>
      </w:r>
      <w:r w:rsidRPr="6E456F89">
        <w:rPr>
          <w:spacing w:val="4"/>
          <w:w w:val="95"/>
          <w:sz w:val="18"/>
          <w:szCs w:val="18"/>
        </w:rPr>
        <w:t xml:space="preserve"> </w:t>
      </w:r>
      <w:r w:rsidRPr="6E456F89">
        <w:rPr>
          <w:w w:val="95"/>
          <w:sz w:val="18"/>
          <w:szCs w:val="18"/>
        </w:rPr>
        <w:t>provide</w:t>
      </w:r>
      <w:r w:rsidRPr="6E456F89">
        <w:rPr>
          <w:spacing w:val="3"/>
          <w:w w:val="95"/>
          <w:sz w:val="18"/>
          <w:szCs w:val="18"/>
        </w:rPr>
        <w:t xml:space="preserve"> </w:t>
      </w:r>
      <w:r w:rsidRPr="6E456F89">
        <w:rPr>
          <w:w w:val="95"/>
          <w:sz w:val="18"/>
          <w:szCs w:val="18"/>
        </w:rPr>
        <w:t>CN</w:t>
      </w:r>
      <w:r w:rsidRPr="6E456F89">
        <w:rPr>
          <w:spacing w:val="4"/>
          <w:w w:val="95"/>
          <w:sz w:val="18"/>
          <w:szCs w:val="18"/>
        </w:rPr>
        <w:t xml:space="preserve"> </w:t>
      </w:r>
      <w:r w:rsidRPr="6E456F89">
        <w:rPr>
          <w:w w:val="95"/>
          <w:sz w:val="18"/>
          <w:szCs w:val="18"/>
        </w:rPr>
        <w:t>with</w:t>
      </w:r>
      <w:r w:rsidRPr="6E456F89">
        <w:rPr>
          <w:spacing w:val="4"/>
          <w:w w:val="95"/>
          <w:sz w:val="18"/>
          <w:szCs w:val="18"/>
        </w:rPr>
        <w:t xml:space="preserve"> </w:t>
      </w:r>
      <w:r w:rsidRPr="6E456F89">
        <w:rPr>
          <w:w w:val="95"/>
          <w:sz w:val="18"/>
          <w:szCs w:val="18"/>
        </w:rPr>
        <w:t>a</w:t>
      </w:r>
      <w:r w:rsidRPr="6E456F89">
        <w:rPr>
          <w:spacing w:val="3"/>
          <w:w w:val="95"/>
          <w:sz w:val="18"/>
          <w:szCs w:val="18"/>
        </w:rPr>
        <w:t xml:space="preserve"> </w:t>
      </w:r>
      <w:r w:rsidRPr="6E456F89">
        <w:rPr>
          <w:w w:val="95"/>
          <w:sz w:val="18"/>
          <w:szCs w:val="18"/>
        </w:rPr>
        <w:t>letter</w:t>
      </w:r>
      <w:r w:rsidRPr="6E456F89">
        <w:rPr>
          <w:spacing w:val="4"/>
          <w:w w:val="95"/>
          <w:sz w:val="18"/>
          <w:szCs w:val="18"/>
        </w:rPr>
        <w:t xml:space="preserve"> </w:t>
      </w:r>
      <w:r w:rsidRPr="6E456F89">
        <w:rPr>
          <w:w w:val="95"/>
          <w:sz w:val="18"/>
          <w:szCs w:val="18"/>
        </w:rPr>
        <w:t>advising</w:t>
      </w:r>
      <w:r w:rsidRPr="6E456F89">
        <w:rPr>
          <w:spacing w:val="4"/>
          <w:w w:val="95"/>
          <w:sz w:val="18"/>
          <w:szCs w:val="18"/>
        </w:rPr>
        <w:t xml:space="preserve"> </w:t>
      </w:r>
      <w:r w:rsidRPr="6E456F89">
        <w:rPr>
          <w:w w:val="95"/>
          <w:sz w:val="18"/>
          <w:szCs w:val="18"/>
        </w:rPr>
        <w:t>of</w:t>
      </w:r>
      <w:r w:rsidRPr="6E456F89">
        <w:rPr>
          <w:spacing w:val="3"/>
          <w:w w:val="95"/>
          <w:sz w:val="18"/>
          <w:szCs w:val="18"/>
        </w:rPr>
        <w:t xml:space="preserve"> </w:t>
      </w:r>
      <w:r w:rsidRPr="6E456F89">
        <w:rPr>
          <w:w w:val="95"/>
          <w:sz w:val="18"/>
          <w:szCs w:val="18"/>
        </w:rPr>
        <w:t>the</w:t>
      </w:r>
      <w:r w:rsidRPr="6E456F89">
        <w:rPr>
          <w:spacing w:val="4"/>
          <w:w w:val="95"/>
          <w:sz w:val="18"/>
          <w:szCs w:val="18"/>
        </w:rPr>
        <w:t xml:space="preserve"> </w:t>
      </w:r>
      <w:r w:rsidRPr="6E456F89">
        <w:rPr>
          <w:w w:val="95"/>
          <w:sz w:val="18"/>
          <w:szCs w:val="18"/>
        </w:rPr>
        <w:t>successful</w:t>
      </w:r>
      <w:r w:rsidRPr="6E456F89">
        <w:rPr>
          <w:spacing w:val="1"/>
          <w:w w:val="95"/>
          <w:sz w:val="18"/>
          <w:szCs w:val="18"/>
        </w:rPr>
        <w:t xml:space="preserve"> </w:t>
      </w:r>
      <w:r w:rsidRPr="6E456F89">
        <w:rPr>
          <w:w w:val="95"/>
          <w:sz w:val="18"/>
          <w:szCs w:val="18"/>
        </w:rPr>
        <w:t>completion</w:t>
      </w:r>
      <w:r w:rsidRPr="6E456F89">
        <w:rPr>
          <w:spacing w:val="5"/>
          <w:w w:val="95"/>
          <w:sz w:val="18"/>
          <w:szCs w:val="18"/>
        </w:rPr>
        <w:t xml:space="preserve"> </w:t>
      </w:r>
      <w:r w:rsidRPr="6E456F89">
        <w:rPr>
          <w:w w:val="95"/>
          <w:sz w:val="18"/>
          <w:szCs w:val="18"/>
        </w:rPr>
        <w:t>and</w:t>
      </w:r>
      <w:r w:rsidRPr="6E456F89">
        <w:rPr>
          <w:spacing w:val="5"/>
          <w:w w:val="95"/>
          <w:sz w:val="18"/>
          <w:szCs w:val="18"/>
        </w:rPr>
        <w:t xml:space="preserve"> </w:t>
      </w:r>
      <w:r w:rsidRPr="6E456F89">
        <w:rPr>
          <w:w w:val="95"/>
          <w:sz w:val="18"/>
          <w:szCs w:val="18"/>
        </w:rPr>
        <w:t>clearance</w:t>
      </w:r>
      <w:r w:rsidRPr="6E456F89">
        <w:rPr>
          <w:spacing w:val="5"/>
          <w:w w:val="95"/>
          <w:sz w:val="18"/>
          <w:szCs w:val="18"/>
        </w:rPr>
        <w:t xml:space="preserve"> </w:t>
      </w:r>
      <w:r w:rsidRPr="6E456F89">
        <w:rPr>
          <w:w w:val="95"/>
          <w:sz w:val="18"/>
          <w:szCs w:val="18"/>
        </w:rPr>
        <w:t>of</w:t>
      </w:r>
      <w:r w:rsidRPr="6E456F89">
        <w:rPr>
          <w:spacing w:val="5"/>
          <w:w w:val="95"/>
          <w:sz w:val="18"/>
          <w:szCs w:val="18"/>
        </w:rPr>
        <w:t xml:space="preserve"> </w:t>
      </w:r>
      <w:r w:rsidRPr="6E456F89">
        <w:rPr>
          <w:w w:val="95"/>
          <w:sz w:val="18"/>
          <w:szCs w:val="18"/>
        </w:rPr>
        <w:t>these</w:t>
      </w:r>
      <w:r w:rsidRPr="6E456F89">
        <w:rPr>
          <w:spacing w:val="5"/>
          <w:w w:val="95"/>
          <w:sz w:val="18"/>
          <w:szCs w:val="18"/>
        </w:rPr>
        <w:t xml:space="preserve"> </w:t>
      </w:r>
      <w:r w:rsidRPr="6E456F89">
        <w:rPr>
          <w:w w:val="95"/>
          <w:sz w:val="18"/>
          <w:szCs w:val="18"/>
        </w:rPr>
        <w:t>checks</w:t>
      </w:r>
      <w:r w:rsidRPr="6E456F89">
        <w:rPr>
          <w:spacing w:val="5"/>
          <w:w w:val="95"/>
          <w:sz w:val="18"/>
          <w:szCs w:val="18"/>
        </w:rPr>
        <w:t xml:space="preserve"> </w:t>
      </w:r>
      <w:r w:rsidRPr="6E456F89">
        <w:rPr>
          <w:w w:val="95"/>
          <w:sz w:val="18"/>
          <w:szCs w:val="18"/>
        </w:rPr>
        <w:t>prior</w:t>
      </w:r>
      <w:r w:rsidRPr="6E456F89">
        <w:rPr>
          <w:spacing w:val="5"/>
          <w:w w:val="95"/>
          <w:sz w:val="18"/>
          <w:szCs w:val="18"/>
        </w:rPr>
        <w:t xml:space="preserve"> </w:t>
      </w:r>
      <w:r w:rsidRPr="6E456F89">
        <w:rPr>
          <w:w w:val="95"/>
          <w:sz w:val="18"/>
          <w:szCs w:val="18"/>
        </w:rPr>
        <w:t>to</w:t>
      </w:r>
      <w:r w:rsidRPr="6E456F89">
        <w:rPr>
          <w:spacing w:val="5"/>
          <w:w w:val="95"/>
          <w:sz w:val="18"/>
          <w:szCs w:val="18"/>
        </w:rPr>
        <w:t xml:space="preserve"> </w:t>
      </w:r>
      <w:r w:rsidRPr="6E456F89">
        <w:rPr>
          <w:w w:val="95"/>
          <w:sz w:val="18"/>
          <w:szCs w:val="18"/>
        </w:rPr>
        <w:t>commencement</w:t>
      </w:r>
      <w:r w:rsidRPr="6E456F89">
        <w:rPr>
          <w:spacing w:val="5"/>
          <w:w w:val="95"/>
          <w:sz w:val="18"/>
          <w:szCs w:val="18"/>
        </w:rPr>
        <w:t xml:space="preserve"> </w:t>
      </w:r>
      <w:r w:rsidRPr="6E456F89">
        <w:rPr>
          <w:w w:val="95"/>
          <w:sz w:val="18"/>
          <w:szCs w:val="18"/>
        </w:rPr>
        <w:t>of</w:t>
      </w:r>
      <w:r w:rsidRPr="6E456F89">
        <w:rPr>
          <w:spacing w:val="1"/>
          <w:w w:val="95"/>
          <w:sz w:val="18"/>
          <w:szCs w:val="18"/>
        </w:rPr>
        <w:t xml:space="preserve"> </w:t>
      </w:r>
      <w:r w:rsidRPr="6E456F89">
        <w:rPr>
          <w:w w:val="95"/>
          <w:sz w:val="18"/>
          <w:szCs w:val="18"/>
        </w:rPr>
        <w:t>Activity.</w:t>
      </w:r>
      <w:r w:rsidRPr="6E456F89">
        <w:rPr>
          <w:spacing w:val="4"/>
          <w:w w:val="95"/>
          <w:sz w:val="18"/>
          <w:szCs w:val="18"/>
        </w:rPr>
        <w:t xml:space="preserve"> </w:t>
      </w:r>
      <w:r w:rsidRPr="6E456F89">
        <w:rPr>
          <w:w w:val="95"/>
          <w:sz w:val="18"/>
          <w:szCs w:val="18"/>
        </w:rPr>
        <w:t>The</w:t>
      </w:r>
      <w:r w:rsidRPr="6E456F89">
        <w:rPr>
          <w:spacing w:val="4"/>
          <w:w w:val="95"/>
          <w:sz w:val="18"/>
          <w:szCs w:val="18"/>
        </w:rPr>
        <w:t xml:space="preserve"> </w:t>
      </w:r>
      <w:r w:rsidRPr="6E456F89">
        <w:rPr>
          <w:w w:val="95"/>
          <w:sz w:val="18"/>
          <w:szCs w:val="18"/>
        </w:rPr>
        <w:t>letter</w:t>
      </w:r>
      <w:r w:rsidRPr="6E456F89">
        <w:rPr>
          <w:spacing w:val="4"/>
          <w:w w:val="95"/>
          <w:sz w:val="18"/>
          <w:szCs w:val="18"/>
        </w:rPr>
        <w:t xml:space="preserve"> </w:t>
      </w:r>
      <w:r w:rsidRPr="6E456F89">
        <w:rPr>
          <w:w w:val="95"/>
          <w:sz w:val="18"/>
          <w:szCs w:val="18"/>
        </w:rPr>
        <w:t>must</w:t>
      </w:r>
      <w:r w:rsidRPr="6E456F89">
        <w:rPr>
          <w:spacing w:val="4"/>
          <w:w w:val="95"/>
          <w:sz w:val="18"/>
          <w:szCs w:val="18"/>
        </w:rPr>
        <w:t xml:space="preserve"> </w:t>
      </w:r>
      <w:r w:rsidRPr="6E456F89">
        <w:rPr>
          <w:w w:val="95"/>
          <w:sz w:val="18"/>
          <w:szCs w:val="18"/>
        </w:rPr>
        <w:t>be</w:t>
      </w:r>
      <w:r w:rsidRPr="6E456F89">
        <w:rPr>
          <w:spacing w:val="4"/>
          <w:w w:val="95"/>
          <w:sz w:val="18"/>
          <w:szCs w:val="18"/>
        </w:rPr>
        <w:t xml:space="preserve"> </w:t>
      </w:r>
      <w:r w:rsidRPr="6E456F89">
        <w:rPr>
          <w:w w:val="95"/>
          <w:sz w:val="18"/>
          <w:szCs w:val="18"/>
        </w:rPr>
        <w:t>signed</w:t>
      </w:r>
      <w:r w:rsidRPr="6E456F89">
        <w:rPr>
          <w:spacing w:val="4"/>
          <w:w w:val="95"/>
          <w:sz w:val="18"/>
          <w:szCs w:val="18"/>
        </w:rPr>
        <w:t xml:space="preserve"> </w:t>
      </w:r>
      <w:r w:rsidRPr="6E456F89">
        <w:rPr>
          <w:w w:val="95"/>
          <w:sz w:val="18"/>
          <w:szCs w:val="18"/>
        </w:rPr>
        <w:t>by</w:t>
      </w:r>
      <w:r w:rsidRPr="6E456F89">
        <w:rPr>
          <w:spacing w:val="4"/>
          <w:w w:val="95"/>
          <w:sz w:val="18"/>
          <w:szCs w:val="18"/>
        </w:rPr>
        <w:t xml:space="preserve"> </w:t>
      </w:r>
      <w:r w:rsidRPr="6E456F89">
        <w:rPr>
          <w:w w:val="95"/>
          <w:sz w:val="18"/>
          <w:szCs w:val="18"/>
        </w:rPr>
        <w:t>an</w:t>
      </w:r>
      <w:r w:rsidRPr="6E456F89">
        <w:rPr>
          <w:spacing w:val="4"/>
          <w:w w:val="95"/>
          <w:sz w:val="18"/>
          <w:szCs w:val="18"/>
        </w:rPr>
        <w:t xml:space="preserve"> </w:t>
      </w:r>
      <w:r w:rsidRPr="6E456F89">
        <w:rPr>
          <w:w w:val="95"/>
          <w:sz w:val="18"/>
          <w:szCs w:val="18"/>
        </w:rPr>
        <w:t>office</w:t>
      </w:r>
      <w:r w:rsidRPr="6E456F89">
        <w:rPr>
          <w:spacing w:val="4"/>
          <w:w w:val="95"/>
          <w:sz w:val="18"/>
          <w:szCs w:val="18"/>
        </w:rPr>
        <w:t xml:space="preserve"> </w:t>
      </w:r>
      <w:r w:rsidRPr="6E456F89">
        <w:rPr>
          <w:w w:val="95"/>
          <w:sz w:val="18"/>
          <w:szCs w:val="18"/>
        </w:rPr>
        <w:t>bearer</w:t>
      </w:r>
      <w:r w:rsidRPr="6E456F89">
        <w:rPr>
          <w:spacing w:val="4"/>
          <w:w w:val="95"/>
          <w:sz w:val="18"/>
          <w:szCs w:val="18"/>
        </w:rPr>
        <w:t xml:space="preserve"> </w:t>
      </w:r>
      <w:r w:rsidRPr="6E456F89">
        <w:rPr>
          <w:w w:val="95"/>
          <w:sz w:val="18"/>
          <w:szCs w:val="18"/>
        </w:rPr>
        <w:t>of</w:t>
      </w:r>
      <w:r w:rsidRPr="6E456F89">
        <w:rPr>
          <w:spacing w:val="4"/>
          <w:w w:val="95"/>
          <w:sz w:val="18"/>
          <w:szCs w:val="18"/>
        </w:rPr>
        <w:t xml:space="preserve"> </w:t>
      </w:r>
      <w:r w:rsidRPr="6E456F89">
        <w:rPr>
          <w:w w:val="95"/>
          <w:sz w:val="18"/>
          <w:szCs w:val="18"/>
        </w:rPr>
        <w:t>the</w:t>
      </w:r>
      <w:r w:rsidRPr="6E456F89">
        <w:rPr>
          <w:spacing w:val="4"/>
          <w:w w:val="95"/>
          <w:sz w:val="18"/>
          <w:szCs w:val="18"/>
        </w:rPr>
        <w:t xml:space="preserve"> </w:t>
      </w:r>
      <w:proofErr w:type="spellStart"/>
      <w:r w:rsidRPr="6E456F89">
        <w:rPr>
          <w:w w:val="95"/>
          <w:sz w:val="18"/>
          <w:szCs w:val="18"/>
        </w:rPr>
        <w:t>organisation</w:t>
      </w:r>
      <w:proofErr w:type="spellEnd"/>
      <w:r w:rsidRPr="6E456F89">
        <w:rPr>
          <w:spacing w:val="-43"/>
          <w:w w:val="95"/>
          <w:sz w:val="18"/>
          <w:szCs w:val="18"/>
        </w:rPr>
        <w:t xml:space="preserve"> </w:t>
      </w:r>
      <w:r w:rsidR="004B1302">
        <w:rPr>
          <w:spacing w:val="-43"/>
          <w:w w:val="95"/>
          <w:sz w:val="18"/>
          <w:szCs w:val="18"/>
        </w:rPr>
        <w:t xml:space="preserve">   </w:t>
      </w:r>
      <w:r w:rsidRPr="6E456F89">
        <w:rPr>
          <w:sz w:val="18"/>
          <w:szCs w:val="18"/>
        </w:rPr>
        <w:t>receiving</w:t>
      </w:r>
      <w:r w:rsidRPr="6E456F89">
        <w:rPr>
          <w:spacing w:val="-3"/>
          <w:sz w:val="18"/>
          <w:szCs w:val="18"/>
        </w:rPr>
        <w:t xml:space="preserve"> </w:t>
      </w:r>
      <w:r w:rsidRPr="6E456F89">
        <w:rPr>
          <w:sz w:val="18"/>
          <w:szCs w:val="18"/>
        </w:rPr>
        <w:t>the</w:t>
      </w:r>
      <w:r w:rsidRPr="6E456F89">
        <w:rPr>
          <w:spacing w:val="-3"/>
          <w:sz w:val="18"/>
          <w:szCs w:val="18"/>
        </w:rPr>
        <w:t xml:space="preserve"> </w:t>
      </w:r>
      <w:r w:rsidRPr="6E456F89">
        <w:rPr>
          <w:sz w:val="18"/>
          <w:szCs w:val="18"/>
        </w:rPr>
        <w:t>Grant.</w:t>
      </w:r>
    </w:p>
    <w:p w14:paraId="24A42D6F" w14:textId="77777777" w:rsidR="00466D93" w:rsidRDefault="00466D93" w:rsidP="009E5272">
      <w:pPr>
        <w:pStyle w:val="ListParagraph"/>
        <w:numPr>
          <w:ilvl w:val="1"/>
          <w:numId w:val="30"/>
        </w:numPr>
        <w:tabs>
          <w:tab w:val="left" w:pos="1943"/>
          <w:tab w:val="left" w:pos="1944"/>
        </w:tabs>
        <w:spacing w:before="59"/>
        <w:ind w:left="1943" w:right="647"/>
        <w:rPr>
          <w:sz w:val="18"/>
        </w:rPr>
      </w:pPr>
      <w:r>
        <w:rPr>
          <w:w w:val="95"/>
          <w:sz w:val="18"/>
        </w:rPr>
        <w:t>Ineligible</w:t>
      </w:r>
      <w:r>
        <w:rPr>
          <w:spacing w:val="4"/>
          <w:w w:val="95"/>
          <w:sz w:val="18"/>
        </w:rPr>
        <w:t xml:space="preserve"> </w:t>
      </w:r>
      <w:r>
        <w:rPr>
          <w:w w:val="95"/>
          <w:sz w:val="18"/>
        </w:rPr>
        <w:t>applications</w:t>
      </w:r>
      <w:r>
        <w:rPr>
          <w:spacing w:val="5"/>
          <w:w w:val="95"/>
          <w:sz w:val="18"/>
        </w:rPr>
        <w:t xml:space="preserve"> </w:t>
      </w:r>
      <w:r>
        <w:rPr>
          <w:w w:val="95"/>
          <w:sz w:val="18"/>
        </w:rPr>
        <w:t>–</w:t>
      </w:r>
      <w:r>
        <w:rPr>
          <w:spacing w:val="5"/>
          <w:w w:val="95"/>
          <w:sz w:val="18"/>
        </w:rPr>
        <w:t xml:space="preserve"> </w:t>
      </w:r>
      <w:r>
        <w:rPr>
          <w:w w:val="95"/>
          <w:sz w:val="18"/>
        </w:rPr>
        <w:t>CN</w:t>
      </w:r>
      <w:r>
        <w:rPr>
          <w:spacing w:val="4"/>
          <w:w w:val="95"/>
          <w:sz w:val="18"/>
        </w:rPr>
        <w:t xml:space="preserve"> </w:t>
      </w:r>
      <w:r>
        <w:rPr>
          <w:w w:val="95"/>
          <w:sz w:val="18"/>
        </w:rPr>
        <w:t>does</w:t>
      </w:r>
      <w:r>
        <w:rPr>
          <w:spacing w:val="5"/>
          <w:w w:val="95"/>
          <w:sz w:val="18"/>
        </w:rPr>
        <w:t xml:space="preserve"> </w:t>
      </w:r>
      <w:r>
        <w:rPr>
          <w:w w:val="95"/>
          <w:sz w:val="18"/>
        </w:rPr>
        <w:t>not</w:t>
      </w:r>
      <w:r>
        <w:rPr>
          <w:spacing w:val="5"/>
          <w:w w:val="95"/>
          <w:sz w:val="18"/>
        </w:rPr>
        <w:t xml:space="preserve"> </w:t>
      </w:r>
      <w:r>
        <w:rPr>
          <w:w w:val="95"/>
          <w:sz w:val="18"/>
        </w:rPr>
        <w:t>provide</w:t>
      </w:r>
      <w:r>
        <w:rPr>
          <w:spacing w:val="4"/>
          <w:w w:val="95"/>
          <w:sz w:val="18"/>
        </w:rPr>
        <w:t xml:space="preserve"> </w:t>
      </w:r>
      <w:r>
        <w:rPr>
          <w:w w:val="95"/>
          <w:sz w:val="18"/>
        </w:rPr>
        <w:t>Grants</w:t>
      </w:r>
      <w:r>
        <w:rPr>
          <w:spacing w:val="5"/>
          <w:w w:val="95"/>
          <w:sz w:val="18"/>
        </w:rPr>
        <w:t xml:space="preserve"> </w:t>
      </w:r>
      <w:r>
        <w:rPr>
          <w:w w:val="95"/>
          <w:sz w:val="18"/>
        </w:rPr>
        <w:t>for:</w:t>
      </w:r>
    </w:p>
    <w:p w14:paraId="496FC534" w14:textId="77777777" w:rsidR="00466D93" w:rsidRDefault="00466D93" w:rsidP="009E5272">
      <w:pPr>
        <w:pStyle w:val="ListParagraph"/>
        <w:numPr>
          <w:ilvl w:val="2"/>
          <w:numId w:val="30"/>
        </w:numPr>
        <w:tabs>
          <w:tab w:val="left" w:pos="2468"/>
        </w:tabs>
        <w:spacing w:before="109" w:line="300" w:lineRule="auto"/>
        <w:ind w:left="2467" w:right="647"/>
        <w:rPr>
          <w:sz w:val="18"/>
        </w:rPr>
      </w:pPr>
      <w:r>
        <w:rPr>
          <w:sz w:val="18"/>
        </w:rPr>
        <w:t>Activities that duplicate existing services or current Funding</w:t>
      </w:r>
      <w:r>
        <w:rPr>
          <w:spacing w:val="1"/>
          <w:sz w:val="18"/>
        </w:rPr>
        <w:t xml:space="preserve"> </w:t>
      </w:r>
      <w:r>
        <w:rPr>
          <w:w w:val="95"/>
          <w:sz w:val="18"/>
        </w:rPr>
        <w:t>Agreement</w:t>
      </w:r>
      <w:r>
        <w:rPr>
          <w:spacing w:val="4"/>
          <w:w w:val="95"/>
          <w:sz w:val="18"/>
        </w:rPr>
        <w:t xml:space="preserve"> </w:t>
      </w:r>
      <w:r>
        <w:rPr>
          <w:w w:val="95"/>
          <w:sz w:val="18"/>
        </w:rPr>
        <w:t>for</w:t>
      </w:r>
      <w:r>
        <w:rPr>
          <w:spacing w:val="4"/>
          <w:w w:val="95"/>
          <w:sz w:val="18"/>
        </w:rPr>
        <w:t xml:space="preserve"> </w:t>
      </w:r>
      <w:r>
        <w:rPr>
          <w:w w:val="95"/>
          <w:sz w:val="18"/>
        </w:rPr>
        <w:t>the</w:t>
      </w:r>
      <w:r>
        <w:rPr>
          <w:spacing w:val="4"/>
          <w:w w:val="95"/>
          <w:sz w:val="18"/>
        </w:rPr>
        <w:t xml:space="preserve"> </w:t>
      </w:r>
      <w:r>
        <w:rPr>
          <w:w w:val="95"/>
          <w:sz w:val="18"/>
        </w:rPr>
        <w:t>same</w:t>
      </w:r>
      <w:r>
        <w:rPr>
          <w:spacing w:val="4"/>
          <w:w w:val="95"/>
          <w:sz w:val="18"/>
        </w:rPr>
        <w:t xml:space="preserve"> </w:t>
      </w:r>
      <w:r>
        <w:rPr>
          <w:w w:val="95"/>
          <w:sz w:val="18"/>
        </w:rPr>
        <w:t>Activity.</w:t>
      </w:r>
      <w:r>
        <w:rPr>
          <w:spacing w:val="3"/>
          <w:w w:val="95"/>
          <w:sz w:val="18"/>
        </w:rPr>
        <w:t xml:space="preserve"> </w:t>
      </w:r>
      <w:r>
        <w:rPr>
          <w:w w:val="95"/>
          <w:sz w:val="18"/>
        </w:rPr>
        <w:t>This</w:t>
      </w:r>
      <w:r>
        <w:rPr>
          <w:spacing w:val="4"/>
          <w:w w:val="95"/>
          <w:sz w:val="18"/>
        </w:rPr>
        <w:t xml:space="preserve"> </w:t>
      </w:r>
      <w:r>
        <w:rPr>
          <w:w w:val="95"/>
          <w:sz w:val="18"/>
        </w:rPr>
        <w:t>applies</w:t>
      </w:r>
      <w:r>
        <w:rPr>
          <w:spacing w:val="4"/>
          <w:w w:val="95"/>
          <w:sz w:val="18"/>
        </w:rPr>
        <w:t xml:space="preserve"> </w:t>
      </w:r>
      <w:r>
        <w:rPr>
          <w:w w:val="95"/>
          <w:sz w:val="18"/>
        </w:rPr>
        <w:t>to</w:t>
      </w:r>
      <w:r>
        <w:rPr>
          <w:spacing w:val="4"/>
          <w:w w:val="95"/>
          <w:sz w:val="18"/>
        </w:rPr>
        <w:t xml:space="preserve"> </w:t>
      </w:r>
      <w:r>
        <w:rPr>
          <w:w w:val="95"/>
          <w:sz w:val="18"/>
        </w:rPr>
        <w:t>all</w:t>
      </w:r>
      <w:r>
        <w:rPr>
          <w:spacing w:val="4"/>
          <w:w w:val="95"/>
          <w:sz w:val="18"/>
        </w:rPr>
        <w:t xml:space="preserve"> </w:t>
      </w:r>
      <w:r>
        <w:rPr>
          <w:w w:val="95"/>
          <w:sz w:val="18"/>
        </w:rPr>
        <w:t>funding</w:t>
      </w:r>
      <w:r>
        <w:rPr>
          <w:spacing w:val="4"/>
          <w:w w:val="95"/>
          <w:sz w:val="18"/>
        </w:rPr>
        <w:t xml:space="preserve"> </w:t>
      </w:r>
      <w:r>
        <w:rPr>
          <w:w w:val="95"/>
          <w:sz w:val="18"/>
        </w:rPr>
        <w:t>from</w:t>
      </w:r>
      <w:r>
        <w:rPr>
          <w:spacing w:val="1"/>
          <w:w w:val="95"/>
          <w:sz w:val="18"/>
        </w:rPr>
        <w:t xml:space="preserve"> </w:t>
      </w:r>
      <w:r>
        <w:rPr>
          <w:w w:val="95"/>
          <w:sz w:val="18"/>
        </w:rPr>
        <w:t>CN</w:t>
      </w:r>
      <w:r>
        <w:rPr>
          <w:spacing w:val="7"/>
          <w:w w:val="95"/>
          <w:sz w:val="18"/>
        </w:rPr>
        <w:t xml:space="preserve"> </w:t>
      </w:r>
      <w:r>
        <w:rPr>
          <w:w w:val="95"/>
          <w:sz w:val="18"/>
        </w:rPr>
        <w:t>including</w:t>
      </w:r>
      <w:r>
        <w:rPr>
          <w:spacing w:val="8"/>
          <w:w w:val="95"/>
          <w:sz w:val="18"/>
        </w:rPr>
        <w:t xml:space="preserve"> </w:t>
      </w:r>
      <w:r>
        <w:rPr>
          <w:w w:val="95"/>
          <w:sz w:val="18"/>
        </w:rPr>
        <w:t>Grants,</w:t>
      </w:r>
      <w:r>
        <w:rPr>
          <w:spacing w:val="8"/>
          <w:w w:val="95"/>
          <w:sz w:val="18"/>
        </w:rPr>
        <w:t xml:space="preserve"> </w:t>
      </w:r>
      <w:r>
        <w:rPr>
          <w:w w:val="95"/>
          <w:sz w:val="18"/>
        </w:rPr>
        <w:t>Sponsorships</w:t>
      </w:r>
      <w:r>
        <w:rPr>
          <w:spacing w:val="8"/>
          <w:w w:val="95"/>
          <w:sz w:val="18"/>
        </w:rPr>
        <w:t xml:space="preserve"> </w:t>
      </w:r>
      <w:r>
        <w:rPr>
          <w:w w:val="95"/>
          <w:sz w:val="18"/>
        </w:rPr>
        <w:t>and</w:t>
      </w:r>
      <w:r>
        <w:rPr>
          <w:spacing w:val="8"/>
          <w:w w:val="95"/>
          <w:sz w:val="18"/>
        </w:rPr>
        <w:t xml:space="preserve"> </w:t>
      </w:r>
      <w:r>
        <w:rPr>
          <w:w w:val="95"/>
          <w:sz w:val="18"/>
        </w:rPr>
        <w:t>Special</w:t>
      </w:r>
      <w:r>
        <w:rPr>
          <w:spacing w:val="8"/>
          <w:w w:val="95"/>
          <w:sz w:val="18"/>
        </w:rPr>
        <w:t xml:space="preserve"> </w:t>
      </w:r>
      <w:r>
        <w:rPr>
          <w:w w:val="95"/>
          <w:sz w:val="18"/>
        </w:rPr>
        <w:t>Business</w:t>
      </w:r>
      <w:r>
        <w:rPr>
          <w:spacing w:val="8"/>
          <w:w w:val="95"/>
          <w:sz w:val="18"/>
        </w:rPr>
        <w:t xml:space="preserve"> </w:t>
      </w:r>
      <w:r>
        <w:rPr>
          <w:w w:val="95"/>
          <w:sz w:val="18"/>
        </w:rPr>
        <w:t>Rate</w:t>
      </w:r>
      <w:r>
        <w:rPr>
          <w:spacing w:val="8"/>
          <w:w w:val="95"/>
          <w:sz w:val="18"/>
        </w:rPr>
        <w:t xml:space="preserve"> </w:t>
      </w:r>
      <w:r>
        <w:rPr>
          <w:w w:val="95"/>
          <w:sz w:val="18"/>
        </w:rPr>
        <w:t>Funding.</w:t>
      </w:r>
      <w:r>
        <w:rPr>
          <w:spacing w:val="8"/>
          <w:w w:val="95"/>
          <w:sz w:val="18"/>
        </w:rPr>
        <w:t xml:space="preserve"> </w:t>
      </w:r>
      <w:proofErr w:type="gramStart"/>
      <w:r>
        <w:rPr>
          <w:w w:val="95"/>
          <w:sz w:val="18"/>
        </w:rPr>
        <w:t xml:space="preserve">This </w:t>
      </w:r>
      <w:r>
        <w:rPr>
          <w:spacing w:val="-43"/>
          <w:w w:val="95"/>
          <w:sz w:val="18"/>
        </w:rPr>
        <w:t xml:space="preserve"> </w:t>
      </w:r>
      <w:r>
        <w:rPr>
          <w:sz w:val="18"/>
        </w:rPr>
        <w:t>includes</w:t>
      </w:r>
      <w:proofErr w:type="gramEnd"/>
      <w:r>
        <w:rPr>
          <w:spacing w:val="-4"/>
          <w:sz w:val="18"/>
        </w:rPr>
        <w:t xml:space="preserve"> </w:t>
      </w:r>
      <w:r>
        <w:rPr>
          <w:sz w:val="18"/>
        </w:rPr>
        <w:t>cash</w:t>
      </w:r>
      <w:r>
        <w:rPr>
          <w:spacing w:val="-3"/>
          <w:sz w:val="18"/>
        </w:rPr>
        <w:t xml:space="preserve"> </w:t>
      </w:r>
      <w:r>
        <w:rPr>
          <w:sz w:val="18"/>
        </w:rPr>
        <w:t>and</w:t>
      </w:r>
      <w:r>
        <w:rPr>
          <w:spacing w:val="-3"/>
          <w:sz w:val="18"/>
        </w:rPr>
        <w:t xml:space="preserve"> </w:t>
      </w:r>
      <w:r>
        <w:rPr>
          <w:sz w:val="18"/>
        </w:rPr>
        <w:t>in-kind</w:t>
      </w:r>
      <w:r>
        <w:rPr>
          <w:spacing w:val="-3"/>
          <w:sz w:val="18"/>
        </w:rPr>
        <w:t xml:space="preserve"> </w:t>
      </w:r>
      <w:r>
        <w:rPr>
          <w:sz w:val="18"/>
        </w:rPr>
        <w:t>support;</w:t>
      </w:r>
    </w:p>
    <w:p w14:paraId="5FED3979" w14:textId="77777777" w:rsidR="00466D93" w:rsidRDefault="00466D93" w:rsidP="009E5272">
      <w:pPr>
        <w:pStyle w:val="ListParagraph"/>
        <w:numPr>
          <w:ilvl w:val="2"/>
          <w:numId w:val="30"/>
        </w:numPr>
        <w:tabs>
          <w:tab w:val="left" w:pos="2468"/>
        </w:tabs>
        <w:spacing w:before="59" w:line="300" w:lineRule="auto"/>
        <w:ind w:left="2467" w:right="647"/>
        <w:rPr>
          <w:sz w:val="18"/>
        </w:rPr>
      </w:pPr>
      <w:r>
        <w:rPr>
          <w:w w:val="95"/>
          <w:sz w:val="18"/>
        </w:rPr>
        <w:t>Religious</w:t>
      </w:r>
      <w:r>
        <w:rPr>
          <w:spacing w:val="8"/>
          <w:w w:val="95"/>
          <w:sz w:val="18"/>
        </w:rPr>
        <w:t xml:space="preserve"> </w:t>
      </w:r>
      <w:r>
        <w:rPr>
          <w:w w:val="95"/>
          <w:sz w:val="18"/>
        </w:rPr>
        <w:t>ceremonies</w:t>
      </w:r>
      <w:r>
        <w:rPr>
          <w:spacing w:val="9"/>
          <w:w w:val="95"/>
          <w:sz w:val="18"/>
        </w:rPr>
        <w:t xml:space="preserve"> </w:t>
      </w:r>
      <w:r>
        <w:rPr>
          <w:w w:val="95"/>
          <w:sz w:val="18"/>
        </w:rPr>
        <w:t>and/or</w:t>
      </w:r>
      <w:r>
        <w:rPr>
          <w:spacing w:val="9"/>
          <w:w w:val="95"/>
          <w:sz w:val="18"/>
        </w:rPr>
        <w:t xml:space="preserve"> </w:t>
      </w:r>
      <w:r>
        <w:rPr>
          <w:w w:val="95"/>
          <w:sz w:val="18"/>
        </w:rPr>
        <w:t>Activities</w:t>
      </w:r>
      <w:r>
        <w:rPr>
          <w:spacing w:val="9"/>
          <w:w w:val="95"/>
          <w:sz w:val="18"/>
        </w:rPr>
        <w:t xml:space="preserve"> </w:t>
      </w:r>
      <w:r>
        <w:rPr>
          <w:w w:val="95"/>
          <w:sz w:val="18"/>
        </w:rPr>
        <w:t>that</w:t>
      </w:r>
      <w:r>
        <w:rPr>
          <w:spacing w:val="9"/>
          <w:w w:val="95"/>
          <w:sz w:val="18"/>
        </w:rPr>
        <w:t xml:space="preserve"> </w:t>
      </w:r>
      <w:r>
        <w:rPr>
          <w:w w:val="95"/>
          <w:sz w:val="18"/>
        </w:rPr>
        <w:t>exclude</w:t>
      </w:r>
      <w:r>
        <w:rPr>
          <w:spacing w:val="9"/>
          <w:w w:val="95"/>
          <w:sz w:val="18"/>
        </w:rPr>
        <w:t xml:space="preserve"> </w:t>
      </w:r>
      <w:r>
        <w:rPr>
          <w:w w:val="95"/>
          <w:sz w:val="18"/>
        </w:rPr>
        <w:t>the</w:t>
      </w:r>
      <w:r>
        <w:rPr>
          <w:spacing w:val="9"/>
          <w:w w:val="95"/>
          <w:sz w:val="18"/>
        </w:rPr>
        <w:t xml:space="preserve"> </w:t>
      </w:r>
      <w:r>
        <w:rPr>
          <w:w w:val="95"/>
          <w:sz w:val="18"/>
        </w:rPr>
        <w:t>general</w:t>
      </w:r>
      <w:r>
        <w:rPr>
          <w:spacing w:val="9"/>
          <w:w w:val="95"/>
          <w:sz w:val="18"/>
        </w:rPr>
        <w:t xml:space="preserve"> </w:t>
      </w:r>
      <w:r>
        <w:rPr>
          <w:w w:val="95"/>
          <w:sz w:val="18"/>
        </w:rPr>
        <w:t xml:space="preserve">population </w:t>
      </w:r>
      <w:r>
        <w:rPr>
          <w:sz w:val="18"/>
        </w:rPr>
        <w:t>where the promotion of a single faith is the main purpose, or religious</w:t>
      </w:r>
      <w:r>
        <w:rPr>
          <w:spacing w:val="1"/>
          <w:sz w:val="18"/>
        </w:rPr>
        <w:t xml:space="preserve"> </w:t>
      </w:r>
      <w:r>
        <w:rPr>
          <w:sz w:val="18"/>
        </w:rPr>
        <w:t>Activities</w:t>
      </w:r>
      <w:r>
        <w:rPr>
          <w:spacing w:val="-8"/>
          <w:sz w:val="18"/>
        </w:rPr>
        <w:t xml:space="preserve"> </w:t>
      </w:r>
      <w:r>
        <w:rPr>
          <w:sz w:val="18"/>
        </w:rPr>
        <w:t>that</w:t>
      </w:r>
      <w:r>
        <w:rPr>
          <w:spacing w:val="-7"/>
          <w:sz w:val="18"/>
        </w:rPr>
        <w:t xml:space="preserve"> </w:t>
      </w:r>
      <w:r>
        <w:rPr>
          <w:sz w:val="18"/>
        </w:rPr>
        <w:t>could</w:t>
      </w:r>
      <w:r>
        <w:rPr>
          <w:spacing w:val="-8"/>
          <w:sz w:val="18"/>
        </w:rPr>
        <w:t xml:space="preserve"> </w:t>
      </w:r>
      <w:r>
        <w:rPr>
          <w:sz w:val="18"/>
        </w:rPr>
        <w:t>be</w:t>
      </w:r>
      <w:r>
        <w:rPr>
          <w:spacing w:val="-7"/>
          <w:sz w:val="18"/>
        </w:rPr>
        <w:t xml:space="preserve"> </w:t>
      </w:r>
      <w:r>
        <w:rPr>
          <w:sz w:val="18"/>
        </w:rPr>
        <w:t>perceived</w:t>
      </w:r>
      <w:r>
        <w:rPr>
          <w:spacing w:val="-8"/>
          <w:sz w:val="18"/>
        </w:rPr>
        <w:t xml:space="preserve"> </w:t>
      </w:r>
      <w:r>
        <w:rPr>
          <w:sz w:val="18"/>
        </w:rPr>
        <w:t>as</w:t>
      </w:r>
      <w:r>
        <w:rPr>
          <w:spacing w:val="-7"/>
          <w:sz w:val="18"/>
        </w:rPr>
        <w:t xml:space="preserve"> </w:t>
      </w:r>
      <w:r>
        <w:rPr>
          <w:sz w:val="18"/>
        </w:rPr>
        <w:t>divisive</w:t>
      </w:r>
      <w:r>
        <w:rPr>
          <w:spacing w:val="-7"/>
          <w:sz w:val="18"/>
        </w:rPr>
        <w:t xml:space="preserve"> </w:t>
      </w:r>
      <w:r>
        <w:rPr>
          <w:sz w:val="18"/>
        </w:rPr>
        <w:t>in</w:t>
      </w:r>
      <w:r>
        <w:rPr>
          <w:spacing w:val="-8"/>
          <w:sz w:val="18"/>
        </w:rPr>
        <w:t xml:space="preserve"> </w:t>
      </w:r>
      <w:r>
        <w:rPr>
          <w:sz w:val="18"/>
        </w:rPr>
        <w:t>the</w:t>
      </w:r>
      <w:r>
        <w:rPr>
          <w:spacing w:val="-7"/>
          <w:sz w:val="18"/>
        </w:rPr>
        <w:t xml:space="preserve"> </w:t>
      </w:r>
      <w:proofErr w:type="gramStart"/>
      <w:r>
        <w:rPr>
          <w:sz w:val="18"/>
        </w:rPr>
        <w:t>community;</w:t>
      </w:r>
      <w:proofErr w:type="gramEnd"/>
    </w:p>
    <w:p w14:paraId="0F047A3C" w14:textId="6E23532F" w:rsidR="00466D93" w:rsidRPr="00892A34" w:rsidRDefault="00466D93" w:rsidP="67D8C701">
      <w:pPr>
        <w:pStyle w:val="ListParagraph"/>
        <w:numPr>
          <w:ilvl w:val="2"/>
          <w:numId w:val="30"/>
        </w:numPr>
        <w:tabs>
          <w:tab w:val="left" w:pos="2468"/>
        </w:tabs>
        <w:spacing w:line="300" w:lineRule="auto"/>
        <w:ind w:left="2467" w:right="647"/>
        <w:rPr>
          <w:sz w:val="20"/>
          <w:szCs w:val="20"/>
        </w:rPr>
      </w:pPr>
      <w:r w:rsidRPr="67D8C701">
        <w:rPr>
          <w:w w:val="95"/>
          <w:sz w:val="18"/>
          <w:szCs w:val="18"/>
        </w:rPr>
        <w:t>Profit</w:t>
      </w:r>
      <w:r w:rsidRPr="67D8C701">
        <w:rPr>
          <w:spacing w:val="4"/>
          <w:w w:val="95"/>
          <w:sz w:val="18"/>
          <w:szCs w:val="18"/>
        </w:rPr>
        <w:t xml:space="preserve"> </w:t>
      </w:r>
      <w:r w:rsidRPr="67D8C701">
        <w:rPr>
          <w:w w:val="95"/>
          <w:sz w:val="18"/>
          <w:szCs w:val="18"/>
        </w:rPr>
        <w:t>making</w:t>
      </w:r>
      <w:r w:rsidRPr="67D8C701">
        <w:rPr>
          <w:spacing w:val="4"/>
          <w:w w:val="95"/>
          <w:sz w:val="18"/>
          <w:szCs w:val="18"/>
        </w:rPr>
        <w:t xml:space="preserve"> </w:t>
      </w:r>
      <w:r w:rsidRPr="67D8C701">
        <w:rPr>
          <w:w w:val="95"/>
          <w:sz w:val="18"/>
          <w:szCs w:val="18"/>
        </w:rPr>
        <w:t>Activities</w:t>
      </w:r>
      <w:r w:rsidRPr="67D8C701">
        <w:rPr>
          <w:spacing w:val="5"/>
          <w:w w:val="95"/>
          <w:sz w:val="18"/>
          <w:szCs w:val="18"/>
        </w:rPr>
        <w:t xml:space="preserve"> </w:t>
      </w:r>
      <w:r w:rsidRPr="67D8C701">
        <w:rPr>
          <w:w w:val="95"/>
          <w:sz w:val="18"/>
          <w:szCs w:val="18"/>
        </w:rPr>
        <w:t>where</w:t>
      </w:r>
      <w:r w:rsidRPr="67D8C701">
        <w:rPr>
          <w:spacing w:val="4"/>
          <w:w w:val="95"/>
          <w:sz w:val="18"/>
          <w:szCs w:val="18"/>
        </w:rPr>
        <w:t xml:space="preserve"> </w:t>
      </w:r>
      <w:r w:rsidRPr="67D8C701">
        <w:rPr>
          <w:w w:val="95"/>
          <w:sz w:val="18"/>
          <w:szCs w:val="18"/>
        </w:rPr>
        <w:t>the</w:t>
      </w:r>
      <w:r w:rsidRPr="67D8C701">
        <w:rPr>
          <w:spacing w:val="4"/>
          <w:w w:val="95"/>
          <w:sz w:val="18"/>
          <w:szCs w:val="18"/>
        </w:rPr>
        <w:t xml:space="preserve"> </w:t>
      </w:r>
      <w:r w:rsidRPr="67D8C701">
        <w:rPr>
          <w:w w:val="95"/>
          <w:sz w:val="18"/>
          <w:szCs w:val="18"/>
        </w:rPr>
        <w:t>profits</w:t>
      </w:r>
      <w:r w:rsidRPr="67D8C701">
        <w:rPr>
          <w:spacing w:val="5"/>
          <w:w w:val="95"/>
          <w:sz w:val="18"/>
          <w:szCs w:val="18"/>
        </w:rPr>
        <w:t xml:space="preserve"> </w:t>
      </w:r>
      <w:r w:rsidRPr="67D8C701">
        <w:rPr>
          <w:w w:val="95"/>
          <w:sz w:val="18"/>
          <w:szCs w:val="18"/>
        </w:rPr>
        <w:t>are</w:t>
      </w:r>
      <w:r w:rsidRPr="67D8C701">
        <w:rPr>
          <w:spacing w:val="4"/>
          <w:w w:val="95"/>
          <w:sz w:val="18"/>
          <w:szCs w:val="18"/>
        </w:rPr>
        <w:t xml:space="preserve"> </w:t>
      </w:r>
      <w:r w:rsidRPr="67D8C701">
        <w:rPr>
          <w:w w:val="95"/>
          <w:sz w:val="18"/>
          <w:szCs w:val="18"/>
        </w:rPr>
        <w:t>allocated</w:t>
      </w:r>
      <w:r w:rsidRPr="67D8C701">
        <w:rPr>
          <w:spacing w:val="4"/>
          <w:w w:val="95"/>
          <w:sz w:val="18"/>
          <w:szCs w:val="18"/>
        </w:rPr>
        <w:t xml:space="preserve"> </w:t>
      </w:r>
      <w:r w:rsidRPr="67D8C701">
        <w:rPr>
          <w:w w:val="95"/>
          <w:sz w:val="18"/>
          <w:szCs w:val="18"/>
        </w:rPr>
        <w:t>to</w:t>
      </w:r>
      <w:r w:rsidRPr="67D8C701">
        <w:rPr>
          <w:spacing w:val="5"/>
          <w:w w:val="95"/>
          <w:sz w:val="18"/>
          <w:szCs w:val="18"/>
        </w:rPr>
        <w:t xml:space="preserve"> </w:t>
      </w:r>
      <w:r w:rsidRPr="67D8C701">
        <w:rPr>
          <w:w w:val="95"/>
          <w:sz w:val="18"/>
          <w:szCs w:val="18"/>
        </w:rPr>
        <w:t>shareholders,</w:t>
      </w:r>
      <w:r w:rsidRPr="67D8C701">
        <w:rPr>
          <w:spacing w:val="-43"/>
          <w:w w:val="95"/>
          <w:sz w:val="18"/>
          <w:szCs w:val="18"/>
        </w:rPr>
        <w:t xml:space="preserve"> </w:t>
      </w:r>
      <w:r w:rsidRPr="67D8C701">
        <w:rPr>
          <w:sz w:val="18"/>
          <w:szCs w:val="18"/>
        </w:rPr>
        <w:t>owners</w:t>
      </w:r>
      <w:r w:rsidRPr="67D8C701">
        <w:rPr>
          <w:spacing w:val="-3"/>
          <w:sz w:val="18"/>
          <w:szCs w:val="18"/>
        </w:rPr>
        <w:t xml:space="preserve"> </w:t>
      </w:r>
      <w:r w:rsidRPr="67D8C701">
        <w:rPr>
          <w:sz w:val="18"/>
          <w:szCs w:val="18"/>
        </w:rPr>
        <w:t>and/or</w:t>
      </w:r>
      <w:r w:rsidRPr="67D8C701">
        <w:rPr>
          <w:spacing w:val="-3"/>
          <w:sz w:val="18"/>
          <w:szCs w:val="18"/>
        </w:rPr>
        <w:t xml:space="preserve"> </w:t>
      </w:r>
      <w:r w:rsidRPr="67D8C701">
        <w:rPr>
          <w:sz w:val="18"/>
          <w:szCs w:val="18"/>
        </w:rPr>
        <w:t>members, except for NDIS providers and social enterprises.</w:t>
      </w:r>
    </w:p>
    <w:p w14:paraId="39D20A64" w14:textId="77777777" w:rsidR="00466D93" w:rsidRDefault="00466D93" w:rsidP="67D8C701">
      <w:pPr>
        <w:pStyle w:val="ListParagraph"/>
        <w:numPr>
          <w:ilvl w:val="2"/>
          <w:numId w:val="30"/>
        </w:numPr>
        <w:tabs>
          <w:tab w:val="left" w:pos="2473"/>
        </w:tabs>
        <w:spacing w:before="109" w:line="300" w:lineRule="auto"/>
        <w:ind w:right="647"/>
        <w:rPr>
          <w:rFonts w:asciiTheme="minorHAnsi" w:eastAsiaTheme="minorEastAsia" w:hAnsiTheme="minorHAnsi" w:cstheme="minorBidi"/>
          <w:sz w:val="18"/>
          <w:szCs w:val="18"/>
        </w:rPr>
      </w:pPr>
      <w:r w:rsidRPr="67D8C701">
        <w:rPr>
          <w:w w:val="95"/>
          <w:sz w:val="18"/>
          <w:szCs w:val="18"/>
        </w:rPr>
        <w:t>Activities</w:t>
      </w:r>
      <w:r w:rsidRPr="67D8C701">
        <w:rPr>
          <w:spacing w:val="4"/>
          <w:w w:val="95"/>
          <w:sz w:val="18"/>
          <w:szCs w:val="18"/>
        </w:rPr>
        <w:t xml:space="preserve"> </w:t>
      </w:r>
      <w:r w:rsidRPr="67D8C701">
        <w:rPr>
          <w:w w:val="95"/>
          <w:sz w:val="18"/>
          <w:szCs w:val="18"/>
        </w:rPr>
        <w:t>that</w:t>
      </w:r>
      <w:r w:rsidRPr="67D8C701">
        <w:rPr>
          <w:spacing w:val="5"/>
          <w:w w:val="95"/>
          <w:sz w:val="18"/>
          <w:szCs w:val="18"/>
        </w:rPr>
        <w:t xml:space="preserve"> </w:t>
      </w:r>
      <w:r w:rsidRPr="67D8C701">
        <w:rPr>
          <w:w w:val="95"/>
          <w:sz w:val="18"/>
          <w:szCs w:val="18"/>
        </w:rPr>
        <w:t>vilify</w:t>
      </w:r>
      <w:r w:rsidRPr="67D8C701">
        <w:rPr>
          <w:spacing w:val="5"/>
          <w:w w:val="95"/>
          <w:sz w:val="18"/>
          <w:szCs w:val="18"/>
        </w:rPr>
        <w:t xml:space="preserve"> </w:t>
      </w:r>
      <w:r w:rsidRPr="67D8C701">
        <w:rPr>
          <w:w w:val="95"/>
          <w:sz w:val="18"/>
          <w:szCs w:val="18"/>
        </w:rPr>
        <w:t>or</w:t>
      </w:r>
      <w:r w:rsidRPr="67D8C701">
        <w:rPr>
          <w:spacing w:val="5"/>
          <w:w w:val="95"/>
          <w:sz w:val="18"/>
          <w:szCs w:val="18"/>
        </w:rPr>
        <w:t xml:space="preserve"> </w:t>
      </w:r>
      <w:r w:rsidRPr="67D8C701">
        <w:rPr>
          <w:w w:val="95"/>
          <w:sz w:val="18"/>
          <w:szCs w:val="18"/>
        </w:rPr>
        <w:t>discriminate</w:t>
      </w:r>
      <w:r w:rsidRPr="67D8C701">
        <w:rPr>
          <w:spacing w:val="5"/>
          <w:w w:val="95"/>
          <w:sz w:val="18"/>
          <w:szCs w:val="18"/>
        </w:rPr>
        <w:t xml:space="preserve"> </w:t>
      </w:r>
      <w:r w:rsidRPr="67D8C701">
        <w:rPr>
          <w:w w:val="95"/>
          <w:sz w:val="18"/>
          <w:szCs w:val="18"/>
        </w:rPr>
        <w:t>a</w:t>
      </w:r>
      <w:r w:rsidRPr="67D8C701">
        <w:rPr>
          <w:spacing w:val="5"/>
          <w:w w:val="95"/>
          <w:sz w:val="18"/>
          <w:szCs w:val="18"/>
        </w:rPr>
        <w:t xml:space="preserve"> </w:t>
      </w:r>
      <w:r w:rsidRPr="67D8C701">
        <w:rPr>
          <w:w w:val="95"/>
          <w:sz w:val="18"/>
          <w:szCs w:val="18"/>
        </w:rPr>
        <w:t>person</w:t>
      </w:r>
      <w:r w:rsidRPr="67D8C701">
        <w:rPr>
          <w:spacing w:val="5"/>
          <w:w w:val="95"/>
          <w:sz w:val="18"/>
          <w:szCs w:val="18"/>
        </w:rPr>
        <w:t xml:space="preserve"> </w:t>
      </w:r>
      <w:r w:rsidRPr="67D8C701">
        <w:rPr>
          <w:w w:val="95"/>
          <w:sz w:val="18"/>
          <w:szCs w:val="18"/>
        </w:rPr>
        <w:t>or</w:t>
      </w:r>
      <w:r w:rsidRPr="67D8C701">
        <w:rPr>
          <w:spacing w:val="5"/>
          <w:w w:val="95"/>
          <w:sz w:val="18"/>
          <w:szCs w:val="18"/>
        </w:rPr>
        <w:t xml:space="preserve"> </w:t>
      </w:r>
      <w:r w:rsidRPr="67D8C701">
        <w:rPr>
          <w:w w:val="95"/>
          <w:sz w:val="18"/>
          <w:szCs w:val="18"/>
        </w:rPr>
        <w:t>persons</w:t>
      </w:r>
      <w:r w:rsidRPr="67D8C701">
        <w:rPr>
          <w:spacing w:val="5"/>
          <w:w w:val="95"/>
          <w:sz w:val="18"/>
          <w:szCs w:val="18"/>
        </w:rPr>
        <w:t xml:space="preserve"> </w:t>
      </w:r>
      <w:r w:rsidRPr="67D8C701">
        <w:rPr>
          <w:w w:val="95"/>
          <w:sz w:val="18"/>
          <w:szCs w:val="18"/>
        </w:rPr>
        <w:t>in</w:t>
      </w:r>
      <w:r w:rsidRPr="67D8C701">
        <w:rPr>
          <w:spacing w:val="5"/>
          <w:w w:val="95"/>
          <w:sz w:val="18"/>
          <w:szCs w:val="18"/>
        </w:rPr>
        <w:t xml:space="preserve"> </w:t>
      </w:r>
      <w:r w:rsidRPr="67D8C701">
        <w:rPr>
          <w:w w:val="95"/>
          <w:sz w:val="18"/>
          <w:szCs w:val="18"/>
        </w:rPr>
        <w:t>respect</w:t>
      </w:r>
      <w:r w:rsidRPr="67D8C701">
        <w:rPr>
          <w:spacing w:val="5"/>
          <w:w w:val="95"/>
          <w:sz w:val="18"/>
          <w:szCs w:val="18"/>
        </w:rPr>
        <w:t xml:space="preserve"> </w:t>
      </w:r>
      <w:r w:rsidRPr="67D8C701">
        <w:rPr>
          <w:w w:val="95"/>
          <w:sz w:val="18"/>
          <w:szCs w:val="18"/>
        </w:rPr>
        <w:t>of</w:t>
      </w:r>
      <w:r w:rsidRPr="67D8C701">
        <w:rPr>
          <w:spacing w:val="4"/>
          <w:w w:val="95"/>
          <w:sz w:val="18"/>
          <w:szCs w:val="18"/>
        </w:rPr>
        <w:t xml:space="preserve"> </w:t>
      </w:r>
      <w:r w:rsidRPr="67D8C701">
        <w:rPr>
          <w:w w:val="95"/>
          <w:sz w:val="18"/>
          <w:szCs w:val="18"/>
        </w:rPr>
        <w:t>race,</w:t>
      </w:r>
      <w:r w:rsidRPr="67D8C701">
        <w:rPr>
          <w:spacing w:val="5"/>
          <w:w w:val="95"/>
          <w:sz w:val="18"/>
          <w:szCs w:val="18"/>
        </w:rPr>
        <w:t xml:space="preserve"> </w:t>
      </w:r>
      <w:r w:rsidRPr="67D8C701">
        <w:rPr>
          <w:w w:val="95"/>
          <w:sz w:val="18"/>
          <w:szCs w:val="18"/>
        </w:rPr>
        <w:t>religion</w:t>
      </w:r>
      <w:r w:rsidRPr="67D8C701">
        <w:rPr>
          <w:spacing w:val="5"/>
          <w:w w:val="95"/>
          <w:sz w:val="18"/>
          <w:szCs w:val="18"/>
        </w:rPr>
        <w:t xml:space="preserve"> </w:t>
      </w:r>
      <w:r w:rsidRPr="67D8C701">
        <w:rPr>
          <w:w w:val="95"/>
          <w:sz w:val="18"/>
          <w:szCs w:val="18"/>
        </w:rPr>
        <w:t xml:space="preserve">or </w:t>
      </w:r>
      <w:r w:rsidRPr="67D8C701">
        <w:rPr>
          <w:sz w:val="18"/>
          <w:szCs w:val="18"/>
        </w:rPr>
        <w:t>sexual</w:t>
      </w:r>
      <w:r w:rsidRPr="67D8C701">
        <w:rPr>
          <w:spacing w:val="-6"/>
          <w:sz w:val="18"/>
          <w:szCs w:val="18"/>
        </w:rPr>
        <w:t xml:space="preserve"> </w:t>
      </w:r>
      <w:r w:rsidRPr="67D8C701">
        <w:rPr>
          <w:sz w:val="18"/>
          <w:szCs w:val="18"/>
        </w:rPr>
        <w:t>orientation</w:t>
      </w:r>
      <w:r w:rsidRPr="67D8C701">
        <w:rPr>
          <w:spacing w:val="-6"/>
          <w:sz w:val="18"/>
          <w:szCs w:val="18"/>
        </w:rPr>
        <w:t xml:space="preserve"> </w:t>
      </w:r>
      <w:r w:rsidRPr="67D8C701">
        <w:rPr>
          <w:sz w:val="18"/>
          <w:szCs w:val="18"/>
        </w:rPr>
        <w:t>or</w:t>
      </w:r>
      <w:r w:rsidRPr="67D8C701">
        <w:rPr>
          <w:spacing w:val="-6"/>
          <w:sz w:val="18"/>
          <w:szCs w:val="18"/>
        </w:rPr>
        <w:t xml:space="preserve"> </w:t>
      </w:r>
      <w:r w:rsidRPr="67D8C701">
        <w:rPr>
          <w:sz w:val="18"/>
          <w:szCs w:val="18"/>
        </w:rPr>
        <w:t>use</w:t>
      </w:r>
      <w:r w:rsidRPr="67D8C701">
        <w:rPr>
          <w:spacing w:val="-6"/>
          <w:sz w:val="18"/>
          <w:szCs w:val="18"/>
        </w:rPr>
        <w:t xml:space="preserve"> </w:t>
      </w:r>
      <w:r w:rsidRPr="67D8C701">
        <w:rPr>
          <w:sz w:val="18"/>
          <w:szCs w:val="18"/>
        </w:rPr>
        <w:t>live</w:t>
      </w:r>
      <w:r w:rsidRPr="67D8C701">
        <w:rPr>
          <w:spacing w:val="-6"/>
          <w:sz w:val="18"/>
          <w:szCs w:val="18"/>
        </w:rPr>
        <w:t xml:space="preserve"> </w:t>
      </w:r>
      <w:r w:rsidRPr="67D8C701">
        <w:rPr>
          <w:sz w:val="18"/>
          <w:szCs w:val="18"/>
        </w:rPr>
        <w:t>animals</w:t>
      </w:r>
      <w:r w:rsidRPr="67D8C701">
        <w:rPr>
          <w:spacing w:val="-6"/>
          <w:sz w:val="18"/>
          <w:szCs w:val="18"/>
        </w:rPr>
        <w:t xml:space="preserve"> </w:t>
      </w:r>
      <w:r w:rsidRPr="67D8C701">
        <w:rPr>
          <w:sz w:val="18"/>
          <w:szCs w:val="18"/>
        </w:rPr>
        <w:t>as</w:t>
      </w:r>
      <w:r w:rsidRPr="67D8C701">
        <w:rPr>
          <w:spacing w:val="-5"/>
          <w:sz w:val="18"/>
          <w:szCs w:val="18"/>
        </w:rPr>
        <w:t xml:space="preserve"> </w:t>
      </w:r>
      <w:r w:rsidRPr="67D8C701">
        <w:rPr>
          <w:sz w:val="18"/>
          <w:szCs w:val="18"/>
        </w:rPr>
        <w:t>part</w:t>
      </w:r>
      <w:r w:rsidRPr="67D8C701">
        <w:rPr>
          <w:spacing w:val="-6"/>
          <w:sz w:val="18"/>
          <w:szCs w:val="18"/>
        </w:rPr>
        <w:t xml:space="preserve"> </w:t>
      </w:r>
      <w:r w:rsidRPr="67D8C701">
        <w:rPr>
          <w:sz w:val="18"/>
          <w:szCs w:val="18"/>
        </w:rPr>
        <w:t>of</w:t>
      </w:r>
      <w:r w:rsidRPr="67D8C701">
        <w:rPr>
          <w:spacing w:val="-6"/>
          <w:sz w:val="18"/>
          <w:szCs w:val="18"/>
        </w:rPr>
        <w:t xml:space="preserve"> </w:t>
      </w:r>
      <w:r w:rsidRPr="67D8C701">
        <w:rPr>
          <w:sz w:val="18"/>
          <w:szCs w:val="18"/>
        </w:rPr>
        <w:t>a</w:t>
      </w:r>
      <w:r w:rsidRPr="67D8C701">
        <w:rPr>
          <w:spacing w:val="-6"/>
          <w:sz w:val="18"/>
          <w:szCs w:val="18"/>
        </w:rPr>
        <w:t xml:space="preserve"> </w:t>
      </w:r>
      <w:proofErr w:type="gramStart"/>
      <w:r w:rsidRPr="67D8C701">
        <w:rPr>
          <w:sz w:val="18"/>
          <w:szCs w:val="18"/>
        </w:rPr>
        <w:t>performance;</w:t>
      </w:r>
      <w:proofErr w:type="gramEnd"/>
    </w:p>
    <w:p w14:paraId="17AE0E4D" w14:textId="02CF2B08" w:rsidR="67D8C701" w:rsidRDefault="67D8C701" w:rsidP="67D8C701">
      <w:pPr>
        <w:tabs>
          <w:tab w:val="left" w:pos="2473"/>
        </w:tabs>
        <w:spacing w:before="109" w:line="300" w:lineRule="auto"/>
        <w:ind w:right="647"/>
        <w:rPr>
          <w:sz w:val="18"/>
          <w:szCs w:val="18"/>
        </w:rPr>
      </w:pPr>
    </w:p>
    <w:p w14:paraId="49E579D1" w14:textId="77777777" w:rsidR="00466D93" w:rsidRDefault="00466D93" w:rsidP="67D8C701">
      <w:pPr>
        <w:pStyle w:val="ListParagraph"/>
        <w:numPr>
          <w:ilvl w:val="2"/>
          <w:numId w:val="30"/>
        </w:numPr>
        <w:tabs>
          <w:tab w:val="left" w:pos="2473"/>
          <w:tab w:val="left" w:pos="8931"/>
        </w:tabs>
        <w:spacing w:before="57" w:line="300" w:lineRule="auto"/>
        <w:ind w:right="1580"/>
        <w:rPr>
          <w:sz w:val="18"/>
          <w:szCs w:val="18"/>
        </w:rPr>
      </w:pPr>
      <w:r w:rsidRPr="67D8C701">
        <w:rPr>
          <w:w w:val="95"/>
          <w:sz w:val="18"/>
          <w:szCs w:val="18"/>
        </w:rPr>
        <w:t>Applications</w:t>
      </w:r>
      <w:r w:rsidRPr="67D8C701">
        <w:rPr>
          <w:spacing w:val="5"/>
          <w:w w:val="95"/>
          <w:sz w:val="18"/>
          <w:szCs w:val="18"/>
        </w:rPr>
        <w:t xml:space="preserve"> </w:t>
      </w:r>
      <w:r w:rsidRPr="67D8C701">
        <w:rPr>
          <w:w w:val="95"/>
          <w:sz w:val="18"/>
          <w:szCs w:val="18"/>
        </w:rPr>
        <w:t>seeking</w:t>
      </w:r>
      <w:r w:rsidRPr="67D8C701">
        <w:rPr>
          <w:spacing w:val="6"/>
          <w:w w:val="95"/>
          <w:sz w:val="18"/>
          <w:szCs w:val="18"/>
        </w:rPr>
        <w:t xml:space="preserve"> </w:t>
      </w:r>
      <w:r w:rsidRPr="67D8C701">
        <w:rPr>
          <w:w w:val="95"/>
          <w:sz w:val="18"/>
          <w:szCs w:val="18"/>
        </w:rPr>
        <w:t>funds</w:t>
      </w:r>
      <w:r w:rsidRPr="67D8C701">
        <w:rPr>
          <w:spacing w:val="6"/>
          <w:w w:val="95"/>
          <w:sz w:val="18"/>
          <w:szCs w:val="18"/>
        </w:rPr>
        <w:t xml:space="preserve"> </w:t>
      </w:r>
      <w:r w:rsidRPr="67D8C701">
        <w:rPr>
          <w:w w:val="95"/>
          <w:sz w:val="18"/>
          <w:szCs w:val="18"/>
        </w:rPr>
        <w:t>for</w:t>
      </w:r>
      <w:r w:rsidRPr="67D8C701">
        <w:rPr>
          <w:spacing w:val="6"/>
          <w:w w:val="95"/>
          <w:sz w:val="18"/>
          <w:szCs w:val="18"/>
        </w:rPr>
        <w:t xml:space="preserve"> </w:t>
      </w:r>
      <w:r w:rsidRPr="67D8C701">
        <w:rPr>
          <w:w w:val="95"/>
          <w:sz w:val="18"/>
          <w:szCs w:val="18"/>
        </w:rPr>
        <w:t>prize</w:t>
      </w:r>
      <w:r w:rsidRPr="67D8C701">
        <w:rPr>
          <w:spacing w:val="6"/>
          <w:w w:val="95"/>
          <w:sz w:val="18"/>
          <w:szCs w:val="18"/>
        </w:rPr>
        <w:t xml:space="preserve"> </w:t>
      </w:r>
      <w:r w:rsidRPr="67D8C701">
        <w:rPr>
          <w:w w:val="95"/>
          <w:sz w:val="18"/>
          <w:szCs w:val="18"/>
        </w:rPr>
        <w:t>money,</w:t>
      </w:r>
      <w:r w:rsidRPr="67D8C701">
        <w:rPr>
          <w:spacing w:val="5"/>
          <w:w w:val="95"/>
          <w:sz w:val="18"/>
          <w:szCs w:val="18"/>
        </w:rPr>
        <w:t xml:space="preserve"> </w:t>
      </w:r>
      <w:r w:rsidRPr="67D8C701">
        <w:rPr>
          <w:w w:val="95"/>
          <w:sz w:val="18"/>
          <w:szCs w:val="18"/>
        </w:rPr>
        <w:t>gifts</w:t>
      </w:r>
      <w:r w:rsidRPr="67D8C701">
        <w:rPr>
          <w:spacing w:val="6"/>
          <w:w w:val="95"/>
          <w:sz w:val="18"/>
          <w:szCs w:val="18"/>
        </w:rPr>
        <w:t xml:space="preserve"> </w:t>
      </w:r>
      <w:r w:rsidRPr="67D8C701">
        <w:rPr>
          <w:w w:val="95"/>
          <w:sz w:val="18"/>
          <w:szCs w:val="18"/>
        </w:rPr>
        <w:t>or</w:t>
      </w:r>
      <w:r w:rsidRPr="67D8C701">
        <w:rPr>
          <w:spacing w:val="6"/>
          <w:w w:val="95"/>
          <w:sz w:val="18"/>
          <w:szCs w:val="18"/>
        </w:rPr>
        <w:t xml:space="preserve"> </w:t>
      </w:r>
      <w:r w:rsidRPr="67D8C701">
        <w:rPr>
          <w:w w:val="95"/>
          <w:sz w:val="18"/>
          <w:szCs w:val="18"/>
        </w:rPr>
        <w:t>awards</w:t>
      </w:r>
      <w:r w:rsidRPr="67D8C701">
        <w:rPr>
          <w:spacing w:val="6"/>
          <w:w w:val="95"/>
          <w:sz w:val="18"/>
          <w:szCs w:val="18"/>
        </w:rPr>
        <w:t xml:space="preserve"> </w:t>
      </w:r>
      <w:r w:rsidRPr="67D8C701">
        <w:rPr>
          <w:w w:val="95"/>
          <w:sz w:val="18"/>
          <w:szCs w:val="18"/>
        </w:rPr>
        <w:t>or</w:t>
      </w:r>
      <w:r w:rsidRPr="67D8C701">
        <w:rPr>
          <w:spacing w:val="6"/>
          <w:w w:val="95"/>
          <w:sz w:val="18"/>
          <w:szCs w:val="18"/>
        </w:rPr>
        <w:t xml:space="preserve"> </w:t>
      </w:r>
      <w:r w:rsidRPr="67D8C701">
        <w:rPr>
          <w:w w:val="95"/>
          <w:sz w:val="18"/>
          <w:szCs w:val="18"/>
        </w:rPr>
        <w:t>general</w:t>
      </w:r>
      <w:r w:rsidRPr="67D8C701">
        <w:rPr>
          <w:spacing w:val="5"/>
          <w:w w:val="95"/>
          <w:sz w:val="18"/>
          <w:szCs w:val="18"/>
        </w:rPr>
        <w:t xml:space="preserve"> </w:t>
      </w:r>
      <w:r w:rsidRPr="67D8C701">
        <w:rPr>
          <w:w w:val="95"/>
          <w:sz w:val="18"/>
          <w:szCs w:val="18"/>
        </w:rPr>
        <w:t xml:space="preserve">fundraising </w:t>
      </w:r>
      <w:r w:rsidRPr="67D8C701">
        <w:rPr>
          <w:spacing w:val="-42"/>
          <w:w w:val="95"/>
          <w:sz w:val="18"/>
          <w:szCs w:val="18"/>
        </w:rPr>
        <w:t xml:space="preserve">  </w:t>
      </w:r>
      <w:r w:rsidRPr="67D8C701">
        <w:rPr>
          <w:w w:val="95"/>
          <w:sz w:val="18"/>
          <w:szCs w:val="18"/>
        </w:rPr>
        <w:t>appeals</w:t>
      </w:r>
      <w:r w:rsidRPr="67D8C701">
        <w:rPr>
          <w:spacing w:val="3"/>
          <w:w w:val="95"/>
          <w:sz w:val="18"/>
          <w:szCs w:val="18"/>
        </w:rPr>
        <w:t xml:space="preserve"> </w:t>
      </w:r>
      <w:r w:rsidRPr="67D8C701">
        <w:rPr>
          <w:w w:val="95"/>
          <w:sz w:val="18"/>
          <w:szCs w:val="18"/>
        </w:rPr>
        <w:t>including</w:t>
      </w:r>
      <w:r w:rsidRPr="67D8C701">
        <w:rPr>
          <w:spacing w:val="4"/>
          <w:w w:val="95"/>
          <w:sz w:val="18"/>
          <w:szCs w:val="18"/>
        </w:rPr>
        <w:t xml:space="preserve"> </w:t>
      </w:r>
      <w:r w:rsidRPr="67D8C701">
        <w:rPr>
          <w:w w:val="95"/>
          <w:sz w:val="18"/>
          <w:szCs w:val="18"/>
        </w:rPr>
        <w:t>those</w:t>
      </w:r>
      <w:r w:rsidRPr="67D8C701">
        <w:rPr>
          <w:spacing w:val="4"/>
          <w:w w:val="95"/>
          <w:sz w:val="18"/>
          <w:szCs w:val="18"/>
        </w:rPr>
        <w:t xml:space="preserve"> </w:t>
      </w:r>
      <w:r w:rsidRPr="67D8C701">
        <w:rPr>
          <w:w w:val="95"/>
          <w:sz w:val="18"/>
          <w:szCs w:val="18"/>
        </w:rPr>
        <w:t>seeking</w:t>
      </w:r>
      <w:r w:rsidRPr="67D8C701">
        <w:rPr>
          <w:spacing w:val="4"/>
          <w:w w:val="95"/>
          <w:sz w:val="18"/>
          <w:szCs w:val="18"/>
        </w:rPr>
        <w:t xml:space="preserve"> </w:t>
      </w:r>
      <w:r w:rsidRPr="67D8C701">
        <w:rPr>
          <w:w w:val="95"/>
          <w:sz w:val="18"/>
          <w:szCs w:val="18"/>
        </w:rPr>
        <w:t>funding</w:t>
      </w:r>
      <w:r w:rsidRPr="67D8C701">
        <w:rPr>
          <w:spacing w:val="4"/>
          <w:w w:val="95"/>
          <w:sz w:val="18"/>
          <w:szCs w:val="18"/>
        </w:rPr>
        <w:t xml:space="preserve"> </w:t>
      </w:r>
      <w:r w:rsidRPr="67D8C701">
        <w:rPr>
          <w:w w:val="95"/>
          <w:sz w:val="18"/>
          <w:szCs w:val="18"/>
        </w:rPr>
        <w:t>for</w:t>
      </w:r>
      <w:r w:rsidRPr="67D8C701">
        <w:rPr>
          <w:spacing w:val="4"/>
          <w:w w:val="95"/>
          <w:sz w:val="18"/>
          <w:szCs w:val="18"/>
        </w:rPr>
        <w:t xml:space="preserve"> </w:t>
      </w:r>
      <w:r w:rsidRPr="67D8C701">
        <w:rPr>
          <w:w w:val="95"/>
          <w:sz w:val="18"/>
          <w:szCs w:val="18"/>
        </w:rPr>
        <w:t>representative</w:t>
      </w:r>
      <w:r w:rsidRPr="67D8C701">
        <w:rPr>
          <w:spacing w:val="4"/>
          <w:w w:val="95"/>
          <w:sz w:val="18"/>
          <w:szCs w:val="18"/>
        </w:rPr>
        <w:t xml:space="preserve"> </w:t>
      </w:r>
      <w:r w:rsidRPr="67D8C701">
        <w:rPr>
          <w:w w:val="95"/>
          <w:sz w:val="18"/>
          <w:szCs w:val="18"/>
        </w:rPr>
        <w:t>sport</w:t>
      </w:r>
      <w:r w:rsidRPr="67D8C701">
        <w:rPr>
          <w:spacing w:val="4"/>
          <w:w w:val="95"/>
          <w:sz w:val="18"/>
          <w:szCs w:val="18"/>
        </w:rPr>
        <w:t xml:space="preserve"> </w:t>
      </w:r>
      <w:r w:rsidRPr="67D8C701">
        <w:rPr>
          <w:w w:val="95"/>
          <w:sz w:val="18"/>
          <w:szCs w:val="18"/>
        </w:rPr>
        <w:t>or</w:t>
      </w:r>
      <w:r w:rsidRPr="67D8C701">
        <w:rPr>
          <w:spacing w:val="4"/>
          <w:w w:val="95"/>
          <w:sz w:val="18"/>
          <w:szCs w:val="18"/>
        </w:rPr>
        <w:t xml:space="preserve"> </w:t>
      </w:r>
      <w:r w:rsidRPr="67D8C701">
        <w:rPr>
          <w:w w:val="95"/>
          <w:sz w:val="18"/>
          <w:szCs w:val="18"/>
        </w:rPr>
        <w:t>cultural</w:t>
      </w:r>
      <w:r w:rsidRPr="67D8C701">
        <w:rPr>
          <w:spacing w:val="1"/>
          <w:w w:val="95"/>
          <w:sz w:val="18"/>
          <w:szCs w:val="18"/>
        </w:rPr>
        <w:t xml:space="preserve"> </w:t>
      </w:r>
      <w:proofErr w:type="gramStart"/>
      <w:r w:rsidRPr="67D8C701">
        <w:rPr>
          <w:sz w:val="18"/>
          <w:szCs w:val="18"/>
        </w:rPr>
        <w:t>activities;</w:t>
      </w:r>
      <w:proofErr w:type="gramEnd"/>
    </w:p>
    <w:p w14:paraId="037F1874" w14:textId="77777777" w:rsidR="00466D93" w:rsidRDefault="00466D93" w:rsidP="67D8C701">
      <w:pPr>
        <w:pStyle w:val="ListParagraph"/>
        <w:numPr>
          <w:ilvl w:val="2"/>
          <w:numId w:val="30"/>
        </w:numPr>
        <w:tabs>
          <w:tab w:val="left" w:pos="2473"/>
          <w:tab w:val="left" w:pos="8931"/>
        </w:tabs>
        <w:spacing w:line="300" w:lineRule="auto"/>
        <w:ind w:right="1955"/>
        <w:rPr>
          <w:sz w:val="18"/>
          <w:szCs w:val="18"/>
        </w:rPr>
      </w:pPr>
      <w:r w:rsidRPr="67D8C701">
        <w:rPr>
          <w:w w:val="95"/>
          <w:sz w:val="18"/>
          <w:szCs w:val="18"/>
        </w:rPr>
        <w:t>Fees</w:t>
      </w:r>
      <w:r w:rsidRPr="67D8C701">
        <w:rPr>
          <w:spacing w:val="9"/>
          <w:w w:val="95"/>
          <w:sz w:val="18"/>
          <w:szCs w:val="18"/>
        </w:rPr>
        <w:t xml:space="preserve"> </w:t>
      </w:r>
      <w:r w:rsidRPr="67D8C701">
        <w:rPr>
          <w:w w:val="95"/>
          <w:sz w:val="18"/>
          <w:szCs w:val="18"/>
        </w:rPr>
        <w:t>and</w:t>
      </w:r>
      <w:r w:rsidRPr="67D8C701">
        <w:rPr>
          <w:spacing w:val="10"/>
          <w:w w:val="95"/>
          <w:sz w:val="18"/>
          <w:szCs w:val="18"/>
        </w:rPr>
        <w:t xml:space="preserve"> </w:t>
      </w:r>
      <w:r w:rsidRPr="67D8C701">
        <w:rPr>
          <w:w w:val="95"/>
          <w:sz w:val="18"/>
          <w:szCs w:val="18"/>
        </w:rPr>
        <w:t>charges</w:t>
      </w:r>
      <w:r w:rsidRPr="67D8C701">
        <w:rPr>
          <w:spacing w:val="10"/>
          <w:w w:val="95"/>
          <w:sz w:val="18"/>
          <w:szCs w:val="18"/>
        </w:rPr>
        <w:t xml:space="preserve"> </w:t>
      </w:r>
      <w:r w:rsidRPr="67D8C701">
        <w:rPr>
          <w:w w:val="95"/>
          <w:sz w:val="18"/>
          <w:szCs w:val="18"/>
        </w:rPr>
        <w:t>associated</w:t>
      </w:r>
      <w:r w:rsidRPr="67D8C701">
        <w:rPr>
          <w:spacing w:val="10"/>
          <w:w w:val="95"/>
          <w:sz w:val="18"/>
          <w:szCs w:val="18"/>
        </w:rPr>
        <w:t xml:space="preserve"> </w:t>
      </w:r>
      <w:r w:rsidRPr="67D8C701">
        <w:rPr>
          <w:w w:val="95"/>
          <w:sz w:val="18"/>
          <w:szCs w:val="18"/>
        </w:rPr>
        <w:t>with</w:t>
      </w:r>
      <w:r w:rsidRPr="67D8C701">
        <w:rPr>
          <w:spacing w:val="10"/>
          <w:w w:val="95"/>
          <w:sz w:val="18"/>
          <w:szCs w:val="18"/>
        </w:rPr>
        <w:t xml:space="preserve"> </w:t>
      </w:r>
      <w:r w:rsidRPr="67D8C701">
        <w:rPr>
          <w:w w:val="95"/>
          <w:sz w:val="18"/>
          <w:szCs w:val="18"/>
        </w:rPr>
        <w:t>compliance</w:t>
      </w:r>
      <w:r w:rsidRPr="67D8C701">
        <w:rPr>
          <w:spacing w:val="10"/>
          <w:w w:val="95"/>
          <w:sz w:val="18"/>
          <w:szCs w:val="18"/>
        </w:rPr>
        <w:t xml:space="preserve"> </w:t>
      </w:r>
      <w:r w:rsidRPr="67D8C701">
        <w:rPr>
          <w:w w:val="95"/>
          <w:sz w:val="18"/>
          <w:szCs w:val="18"/>
        </w:rPr>
        <w:t>or</w:t>
      </w:r>
      <w:r w:rsidRPr="67D8C701">
        <w:rPr>
          <w:spacing w:val="10"/>
          <w:w w:val="95"/>
          <w:sz w:val="18"/>
          <w:szCs w:val="18"/>
        </w:rPr>
        <w:t xml:space="preserve"> </w:t>
      </w:r>
      <w:r w:rsidRPr="67D8C701">
        <w:rPr>
          <w:w w:val="95"/>
          <w:sz w:val="18"/>
          <w:szCs w:val="18"/>
        </w:rPr>
        <w:t>development</w:t>
      </w:r>
      <w:r w:rsidRPr="67D8C701">
        <w:rPr>
          <w:spacing w:val="10"/>
          <w:w w:val="95"/>
          <w:sz w:val="18"/>
          <w:szCs w:val="18"/>
        </w:rPr>
        <w:t xml:space="preserve"> </w:t>
      </w:r>
      <w:proofErr w:type="gramStart"/>
      <w:r w:rsidRPr="67D8C701">
        <w:rPr>
          <w:w w:val="95"/>
          <w:sz w:val="18"/>
          <w:szCs w:val="18"/>
        </w:rPr>
        <w:t xml:space="preserve">applications </w:t>
      </w:r>
      <w:r w:rsidRPr="67D8C701">
        <w:rPr>
          <w:spacing w:val="-43"/>
          <w:w w:val="95"/>
          <w:sz w:val="18"/>
          <w:szCs w:val="18"/>
        </w:rPr>
        <w:t xml:space="preserve"> </w:t>
      </w:r>
      <w:r w:rsidRPr="67D8C701">
        <w:rPr>
          <w:sz w:val="18"/>
          <w:szCs w:val="18"/>
        </w:rPr>
        <w:t>payable</w:t>
      </w:r>
      <w:proofErr w:type="gramEnd"/>
      <w:r w:rsidRPr="67D8C701">
        <w:rPr>
          <w:spacing w:val="-3"/>
          <w:sz w:val="18"/>
          <w:szCs w:val="18"/>
        </w:rPr>
        <w:t xml:space="preserve"> </w:t>
      </w:r>
      <w:r w:rsidRPr="67D8C701">
        <w:rPr>
          <w:sz w:val="18"/>
          <w:szCs w:val="18"/>
        </w:rPr>
        <w:t>to</w:t>
      </w:r>
      <w:r w:rsidRPr="67D8C701">
        <w:rPr>
          <w:spacing w:val="-2"/>
          <w:sz w:val="18"/>
          <w:szCs w:val="18"/>
        </w:rPr>
        <w:t xml:space="preserve"> </w:t>
      </w:r>
      <w:r w:rsidRPr="67D8C701">
        <w:rPr>
          <w:sz w:val="18"/>
          <w:szCs w:val="18"/>
        </w:rPr>
        <w:t>CN.</w:t>
      </w:r>
    </w:p>
    <w:p w14:paraId="3DD9BF3B" w14:textId="77777777" w:rsidR="00466D93" w:rsidRDefault="00466D93" w:rsidP="67D8C701">
      <w:pPr>
        <w:pStyle w:val="ListParagraph"/>
        <w:numPr>
          <w:ilvl w:val="1"/>
          <w:numId w:val="30"/>
        </w:numPr>
        <w:tabs>
          <w:tab w:val="left" w:pos="1948"/>
          <w:tab w:val="left" w:pos="1949"/>
          <w:tab w:val="left" w:pos="8931"/>
        </w:tabs>
        <w:spacing w:line="300" w:lineRule="auto"/>
        <w:ind w:right="1357"/>
        <w:rPr>
          <w:sz w:val="18"/>
          <w:szCs w:val="18"/>
        </w:rPr>
      </w:pPr>
      <w:r w:rsidRPr="67D8C701">
        <w:rPr>
          <w:w w:val="95"/>
          <w:sz w:val="18"/>
          <w:szCs w:val="18"/>
        </w:rPr>
        <w:t>The</w:t>
      </w:r>
      <w:r w:rsidRPr="67D8C701">
        <w:rPr>
          <w:spacing w:val="5"/>
          <w:w w:val="95"/>
          <w:sz w:val="18"/>
          <w:szCs w:val="18"/>
        </w:rPr>
        <w:t xml:space="preserve"> </w:t>
      </w:r>
      <w:r w:rsidRPr="67D8C701">
        <w:rPr>
          <w:w w:val="95"/>
          <w:sz w:val="18"/>
          <w:szCs w:val="18"/>
        </w:rPr>
        <w:t>following</w:t>
      </w:r>
      <w:r w:rsidRPr="67D8C701">
        <w:rPr>
          <w:spacing w:val="6"/>
          <w:w w:val="95"/>
          <w:sz w:val="18"/>
          <w:szCs w:val="18"/>
        </w:rPr>
        <w:t xml:space="preserve"> </w:t>
      </w:r>
      <w:r w:rsidRPr="67D8C701">
        <w:rPr>
          <w:w w:val="95"/>
          <w:sz w:val="18"/>
          <w:szCs w:val="18"/>
        </w:rPr>
        <w:t>entities</w:t>
      </w:r>
      <w:r w:rsidRPr="67D8C701">
        <w:rPr>
          <w:spacing w:val="6"/>
          <w:w w:val="95"/>
          <w:sz w:val="18"/>
          <w:szCs w:val="18"/>
        </w:rPr>
        <w:t xml:space="preserve"> </w:t>
      </w:r>
      <w:r w:rsidRPr="67D8C701">
        <w:rPr>
          <w:w w:val="95"/>
          <w:sz w:val="18"/>
          <w:szCs w:val="18"/>
        </w:rPr>
        <w:t>or</w:t>
      </w:r>
      <w:r w:rsidRPr="67D8C701">
        <w:rPr>
          <w:spacing w:val="6"/>
          <w:w w:val="95"/>
          <w:sz w:val="18"/>
          <w:szCs w:val="18"/>
        </w:rPr>
        <w:t xml:space="preserve"> </w:t>
      </w:r>
      <w:r w:rsidRPr="67D8C701">
        <w:rPr>
          <w:w w:val="95"/>
          <w:sz w:val="18"/>
          <w:szCs w:val="18"/>
        </w:rPr>
        <w:t>individuals</w:t>
      </w:r>
      <w:r w:rsidRPr="67D8C701">
        <w:rPr>
          <w:spacing w:val="5"/>
          <w:w w:val="95"/>
          <w:sz w:val="18"/>
          <w:szCs w:val="18"/>
        </w:rPr>
        <w:t xml:space="preserve"> </w:t>
      </w:r>
      <w:r w:rsidRPr="67D8C701">
        <w:rPr>
          <w:w w:val="95"/>
          <w:sz w:val="18"/>
          <w:szCs w:val="18"/>
        </w:rPr>
        <w:t>are</w:t>
      </w:r>
      <w:r w:rsidRPr="67D8C701">
        <w:rPr>
          <w:spacing w:val="6"/>
          <w:w w:val="95"/>
          <w:sz w:val="18"/>
          <w:szCs w:val="18"/>
        </w:rPr>
        <w:t xml:space="preserve"> </w:t>
      </w:r>
      <w:r w:rsidRPr="67D8C701">
        <w:rPr>
          <w:w w:val="95"/>
          <w:sz w:val="18"/>
          <w:szCs w:val="18"/>
        </w:rPr>
        <w:t>not</w:t>
      </w:r>
      <w:r w:rsidRPr="67D8C701">
        <w:rPr>
          <w:spacing w:val="6"/>
          <w:w w:val="95"/>
          <w:sz w:val="18"/>
          <w:szCs w:val="18"/>
        </w:rPr>
        <w:t xml:space="preserve"> </w:t>
      </w:r>
      <w:r w:rsidRPr="67D8C701">
        <w:rPr>
          <w:w w:val="95"/>
          <w:sz w:val="18"/>
          <w:szCs w:val="18"/>
        </w:rPr>
        <w:t>considered</w:t>
      </w:r>
      <w:r w:rsidRPr="67D8C701">
        <w:rPr>
          <w:spacing w:val="6"/>
          <w:w w:val="95"/>
          <w:sz w:val="18"/>
          <w:szCs w:val="18"/>
        </w:rPr>
        <w:t xml:space="preserve"> </w:t>
      </w:r>
      <w:r w:rsidRPr="67D8C701">
        <w:rPr>
          <w:w w:val="95"/>
          <w:sz w:val="18"/>
          <w:szCs w:val="18"/>
        </w:rPr>
        <w:t>by</w:t>
      </w:r>
      <w:r w:rsidRPr="67D8C701">
        <w:rPr>
          <w:spacing w:val="6"/>
          <w:w w:val="95"/>
          <w:sz w:val="18"/>
          <w:szCs w:val="18"/>
        </w:rPr>
        <w:t xml:space="preserve"> </w:t>
      </w:r>
      <w:r w:rsidRPr="67D8C701">
        <w:rPr>
          <w:w w:val="95"/>
          <w:sz w:val="18"/>
          <w:szCs w:val="18"/>
        </w:rPr>
        <w:t>CN</w:t>
      </w:r>
      <w:r w:rsidRPr="67D8C701">
        <w:rPr>
          <w:spacing w:val="6"/>
          <w:w w:val="95"/>
          <w:sz w:val="18"/>
          <w:szCs w:val="18"/>
        </w:rPr>
        <w:t xml:space="preserve"> </w:t>
      </w:r>
      <w:r w:rsidRPr="67D8C701">
        <w:rPr>
          <w:w w:val="95"/>
          <w:sz w:val="18"/>
          <w:szCs w:val="18"/>
        </w:rPr>
        <w:t>as</w:t>
      </w:r>
      <w:r w:rsidRPr="67D8C701">
        <w:rPr>
          <w:spacing w:val="6"/>
          <w:w w:val="95"/>
          <w:sz w:val="18"/>
          <w:szCs w:val="18"/>
        </w:rPr>
        <w:t xml:space="preserve"> </w:t>
      </w:r>
      <w:r w:rsidRPr="67D8C701">
        <w:rPr>
          <w:w w:val="95"/>
          <w:sz w:val="18"/>
          <w:szCs w:val="18"/>
        </w:rPr>
        <w:t xml:space="preserve">suitable </w:t>
      </w:r>
      <w:r w:rsidRPr="67D8C701">
        <w:rPr>
          <w:sz w:val="18"/>
          <w:szCs w:val="18"/>
        </w:rPr>
        <w:t>for</w:t>
      </w:r>
      <w:r w:rsidRPr="67D8C701">
        <w:rPr>
          <w:spacing w:val="-4"/>
          <w:sz w:val="18"/>
          <w:szCs w:val="18"/>
        </w:rPr>
        <w:t xml:space="preserve"> </w:t>
      </w:r>
      <w:r w:rsidRPr="67D8C701">
        <w:rPr>
          <w:sz w:val="18"/>
          <w:szCs w:val="18"/>
        </w:rPr>
        <w:t>Funding</w:t>
      </w:r>
      <w:r w:rsidRPr="67D8C701">
        <w:rPr>
          <w:spacing w:val="-3"/>
          <w:sz w:val="18"/>
          <w:szCs w:val="18"/>
        </w:rPr>
        <w:t xml:space="preserve"> </w:t>
      </w:r>
      <w:r w:rsidRPr="67D8C701">
        <w:rPr>
          <w:sz w:val="18"/>
          <w:szCs w:val="18"/>
        </w:rPr>
        <w:t>Agreements,</w:t>
      </w:r>
      <w:r w:rsidRPr="67D8C701">
        <w:rPr>
          <w:spacing w:val="-4"/>
          <w:sz w:val="18"/>
          <w:szCs w:val="18"/>
        </w:rPr>
        <w:t xml:space="preserve"> </w:t>
      </w:r>
      <w:r w:rsidRPr="67D8C701">
        <w:rPr>
          <w:sz w:val="18"/>
          <w:szCs w:val="18"/>
        </w:rPr>
        <w:t>including</w:t>
      </w:r>
      <w:r w:rsidRPr="67D8C701">
        <w:rPr>
          <w:spacing w:val="-3"/>
          <w:sz w:val="18"/>
          <w:szCs w:val="18"/>
        </w:rPr>
        <w:t xml:space="preserve"> </w:t>
      </w:r>
      <w:r w:rsidRPr="67D8C701">
        <w:rPr>
          <w:sz w:val="18"/>
          <w:szCs w:val="18"/>
        </w:rPr>
        <w:t>those:</w:t>
      </w:r>
    </w:p>
    <w:p w14:paraId="658A10E6" w14:textId="77777777" w:rsidR="00466D93" w:rsidRDefault="00466D93" w:rsidP="67D8C701">
      <w:pPr>
        <w:pStyle w:val="ListParagraph"/>
        <w:numPr>
          <w:ilvl w:val="2"/>
          <w:numId w:val="30"/>
        </w:numPr>
        <w:tabs>
          <w:tab w:val="left" w:pos="2473"/>
          <w:tab w:val="left" w:pos="8931"/>
        </w:tabs>
        <w:spacing w:line="300" w:lineRule="auto"/>
        <w:ind w:right="1873"/>
        <w:rPr>
          <w:sz w:val="18"/>
          <w:szCs w:val="18"/>
        </w:rPr>
      </w:pPr>
      <w:r w:rsidRPr="67D8C701">
        <w:rPr>
          <w:w w:val="95"/>
          <w:sz w:val="18"/>
          <w:szCs w:val="18"/>
        </w:rPr>
        <w:t>Involved</w:t>
      </w:r>
      <w:r w:rsidRPr="67D8C701">
        <w:rPr>
          <w:spacing w:val="9"/>
          <w:w w:val="95"/>
          <w:sz w:val="18"/>
          <w:szCs w:val="18"/>
        </w:rPr>
        <w:t xml:space="preserve"> </w:t>
      </w:r>
      <w:r w:rsidRPr="67D8C701">
        <w:rPr>
          <w:w w:val="95"/>
          <w:sz w:val="18"/>
          <w:szCs w:val="18"/>
        </w:rPr>
        <w:t>in</w:t>
      </w:r>
      <w:r w:rsidRPr="67D8C701">
        <w:rPr>
          <w:spacing w:val="10"/>
          <w:w w:val="95"/>
          <w:sz w:val="18"/>
          <w:szCs w:val="18"/>
        </w:rPr>
        <w:t xml:space="preserve"> </w:t>
      </w:r>
      <w:r w:rsidRPr="67D8C701">
        <w:rPr>
          <w:w w:val="95"/>
          <w:sz w:val="18"/>
          <w:szCs w:val="18"/>
        </w:rPr>
        <w:t>any</w:t>
      </w:r>
      <w:r w:rsidRPr="67D8C701">
        <w:rPr>
          <w:spacing w:val="10"/>
          <w:w w:val="95"/>
          <w:sz w:val="18"/>
          <w:szCs w:val="18"/>
        </w:rPr>
        <w:t xml:space="preserve"> </w:t>
      </w:r>
      <w:r w:rsidRPr="67D8C701">
        <w:rPr>
          <w:w w:val="95"/>
          <w:sz w:val="18"/>
          <w:szCs w:val="18"/>
        </w:rPr>
        <w:t>Socially</w:t>
      </w:r>
      <w:r w:rsidRPr="67D8C701">
        <w:rPr>
          <w:spacing w:val="9"/>
          <w:w w:val="95"/>
          <w:sz w:val="18"/>
          <w:szCs w:val="18"/>
        </w:rPr>
        <w:t xml:space="preserve"> </w:t>
      </w:r>
      <w:r w:rsidRPr="67D8C701">
        <w:rPr>
          <w:w w:val="95"/>
          <w:sz w:val="18"/>
          <w:szCs w:val="18"/>
        </w:rPr>
        <w:t>Harmful</w:t>
      </w:r>
      <w:r w:rsidRPr="67D8C701">
        <w:rPr>
          <w:spacing w:val="10"/>
          <w:w w:val="95"/>
          <w:sz w:val="18"/>
          <w:szCs w:val="18"/>
        </w:rPr>
        <w:t xml:space="preserve"> </w:t>
      </w:r>
      <w:r w:rsidRPr="67D8C701">
        <w:rPr>
          <w:w w:val="95"/>
          <w:sz w:val="18"/>
          <w:szCs w:val="18"/>
        </w:rPr>
        <w:t>Activity</w:t>
      </w:r>
      <w:r w:rsidRPr="67D8C701">
        <w:rPr>
          <w:spacing w:val="10"/>
          <w:w w:val="95"/>
          <w:sz w:val="18"/>
          <w:szCs w:val="18"/>
        </w:rPr>
        <w:t xml:space="preserve"> </w:t>
      </w:r>
      <w:r w:rsidRPr="67D8C701">
        <w:rPr>
          <w:w w:val="95"/>
          <w:sz w:val="18"/>
          <w:szCs w:val="18"/>
        </w:rPr>
        <w:t>and/or</w:t>
      </w:r>
      <w:r w:rsidRPr="67D8C701">
        <w:rPr>
          <w:spacing w:val="10"/>
          <w:w w:val="95"/>
          <w:sz w:val="18"/>
          <w:szCs w:val="18"/>
        </w:rPr>
        <w:t xml:space="preserve"> </w:t>
      </w:r>
      <w:r w:rsidRPr="67D8C701">
        <w:rPr>
          <w:w w:val="95"/>
          <w:sz w:val="18"/>
          <w:szCs w:val="18"/>
        </w:rPr>
        <w:t>manufacture,</w:t>
      </w:r>
      <w:r w:rsidRPr="67D8C701">
        <w:rPr>
          <w:spacing w:val="9"/>
          <w:w w:val="95"/>
          <w:sz w:val="18"/>
          <w:szCs w:val="18"/>
        </w:rPr>
        <w:t xml:space="preserve"> </w:t>
      </w:r>
      <w:r w:rsidRPr="67D8C701">
        <w:rPr>
          <w:w w:val="95"/>
          <w:sz w:val="18"/>
          <w:szCs w:val="18"/>
        </w:rPr>
        <w:t>distribution</w:t>
      </w:r>
      <w:r w:rsidRPr="67D8C701">
        <w:rPr>
          <w:spacing w:val="10"/>
          <w:w w:val="95"/>
          <w:sz w:val="18"/>
          <w:szCs w:val="18"/>
        </w:rPr>
        <w:t xml:space="preserve"> </w:t>
      </w:r>
      <w:r w:rsidRPr="67D8C701">
        <w:rPr>
          <w:w w:val="95"/>
          <w:sz w:val="18"/>
          <w:szCs w:val="18"/>
        </w:rPr>
        <w:t>and</w:t>
      </w:r>
      <w:r w:rsidRPr="67D8C701">
        <w:rPr>
          <w:spacing w:val="-43"/>
          <w:w w:val="95"/>
          <w:sz w:val="18"/>
          <w:szCs w:val="18"/>
        </w:rPr>
        <w:t xml:space="preserve"> </w:t>
      </w:r>
      <w:r w:rsidRPr="67D8C701">
        <w:rPr>
          <w:sz w:val="18"/>
          <w:szCs w:val="18"/>
        </w:rPr>
        <w:t>wholesaling</w:t>
      </w:r>
      <w:r w:rsidRPr="67D8C701">
        <w:rPr>
          <w:spacing w:val="-4"/>
          <w:sz w:val="18"/>
          <w:szCs w:val="18"/>
        </w:rPr>
        <w:t xml:space="preserve"> </w:t>
      </w:r>
      <w:r w:rsidRPr="67D8C701">
        <w:rPr>
          <w:sz w:val="18"/>
          <w:szCs w:val="18"/>
        </w:rPr>
        <w:t>of</w:t>
      </w:r>
      <w:r w:rsidRPr="67D8C701">
        <w:rPr>
          <w:spacing w:val="-3"/>
          <w:sz w:val="18"/>
          <w:szCs w:val="18"/>
        </w:rPr>
        <w:t xml:space="preserve"> </w:t>
      </w:r>
      <w:r w:rsidRPr="67D8C701">
        <w:rPr>
          <w:sz w:val="18"/>
          <w:szCs w:val="18"/>
        </w:rPr>
        <w:t>an</w:t>
      </w:r>
      <w:r w:rsidRPr="67D8C701">
        <w:rPr>
          <w:spacing w:val="-3"/>
          <w:sz w:val="18"/>
          <w:szCs w:val="18"/>
        </w:rPr>
        <w:t xml:space="preserve"> </w:t>
      </w:r>
      <w:r w:rsidRPr="67D8C701">
        <w:rPr>
          <w:sz w:val="18"/>
          <w:szCs w:val="18"/>
        </w:rPr>
        <w:t>Addictive</w:t>
      </w:r>
      <w:r w:rsidRPr="67D8C701">
        <w:rPr>
          <w:spacing w:val="-3"/>
          <w:sz w:val="18"/>
          <w:szCs w:val="18"/>
        </w:rPr>
        <w:t xml:space="preserve"> </w:t>
      </w:r>
      <w:proofErr w:type="gramStart"/>
      <w:r w:rsidRPr="67D8C701">
        <w:rPr>
          <w:sz w:val="18"/>
          <w:szCs w:val="18"/>
        </w:rPr>
        <w:t>Drug;</w:t>
      </w:r>
      <w:proofErr w:type="gramEnd"/>
    </w:p>
    <w:p w14:paraId="7CB738EB" w14:textId="77777777" w:rsidR="00466D93" w:rsidRDefault="00466D93" w:rsidP="67D8C701">
      <w:pPr>
        <w:pStyle w:val="ListParagraph"/>
        <w:numPr>
          <w:ilvl w:val="2"/>
          <w:numId w:val="30"/>
        </w:numPr>
        <w:tabs>
          <w:tab w:val="left" w:pos="2473"/>
          <w:tab w:val="left" w:pos="8931"/>
        </w:tabs>
        <w:spacing w:before="57" w:line="300" w:lineRule="auto"/>
        <w:ind w:right="1349"/>
        <w:rPr>
          <w:sz w:val="18"/>
          <w:szCs w:val="18"/>
        </w:rPr>
      </w:pPr>
      <w:r w:rsidRPr="67D8C701">
        <w:rPr>
          <w:w w:val="95"/>
          <w:sz w:val="18"/>
          <w:szCs w:val="18"/>
        </w:rPr>
        <w:t>Found</w:t>
      </w:r>
      <w:r w:rsidRPr="67D8C701">
        <w:rPr>
          <w:spacing w:val="9"/>
          <w:w w:val="95"/>
          <w:sz w:val="18"/>
          <w:szCs w:val="18"/>
        </w:rPr>
        <w:t xml:space="preserve"> </w:t>
      </w:r>
      <w:r w:rsidRPr="67D8C701">
        <w:rPr>
          <w:w w:val="95"/>
          <w:sz w:val="18"/>
          <w:szCs w:val="18"/>
        </w:rPr>
        <w:t>guilty</w:t>
      </w:r>
      <w:r w:rsidRPr="67D8C701">
        <w:rPr>
          <w:spacing w:val="9"/>
          <w:w w:val="95"/>
          <w:sz w:val="18"/>
          <w:szCs w:val="18"/>
        </w:rPr>
        <w:t xml:space="preserve"> </w:t>
      </w:r>
      <w:r w:rsidRPr="67D8C701">
        <w:rPr>
          <w:w w:val="95"/>
          <w:sz w:val="18"/>
          <w:szCs w:val="18"/>
        </w:rPr>
        <w:t>of</w:t>
      </w:r>
      <w:r w:rsidRPr="67D8C701">
        <w:rPr>
          <w:spacing w:val="9"/>
          <w:w w:val="95"/>
          <w:sz w:val="18"/>
          <w:szCs w:val="18"/>
        </w:rPr>
        <w:t xml:space="preserve"> </w:t>
      </w:r>
      <w:r w:rsidRPr="67D8C701">
        <w:rPr>
          <w:w w:val="95"/>
          <w:sz w:val="18"/>
          <w:szCs w:val="18"/>
        </w:rPr>
        <w:t>illegal</w:t>
      </w:r>
      <w:r w:rsidRPr="67D8C701">
        <w:rPr>
          <w:spacing w:val="10"/>
          <w:w w:val="95"/>
          <w:sz w:val="18"/>
          <w:szCs w:val="18"/>
        </w:rPr>
        <w:t xml:space="preserve"> </w:t>
      </w:r>
      <w:r w:rsidRPr="67D8C701">
        <w:rPr>
          <w:w w:val="95"/>
          <w:sz w:val="18"/>
          <w:szCs w:val="18"/>
        </w:rPr>
        <w:t>or</w:t>
      </w:r>
      <w:r w:rsidRPr="67D8C701">
        <w:rPr>
          <w:spacing w:val="9"/>
          <w:w w:val="95"/>
          <w:sz w:val="18"/>
          <w:szCs w:val="18"/>
        </w:rPr>
        <w:t xml:space="preserve"> </w:t>
      </w:r>
      <w:r w:rsidRPr="67D8C701">
        <w:rPr>
          <w:w w:val="95"/>
          <w:sz w:val="18"/>
          <w:szCs w:val="18"/>
        </w:rPr>
        <w:t>improper</w:t>
      </w:r>
      <w:r w:rsidRPr="67D8C701">
        <w:rPr>
          <w:spacing w:val="9"/>
          <w:w w:val="95"/>
          <w:sz w:val="18"/>
          <w:szCs w:val="18"/>
        </w:rPr>
        <w:t xml:space="preserve"> </w:t>
      </w:r>
      <w:r w:rsidRPr="67D8C701">
        <w:rPr>
          <w:w w:val="95"/>
          <w:sz w:val="18"/>
          <w:szCs w:val="18"/>
        </w:rPr>
        <w:t>conduct</w:t>
      </w:r>
      <w:r w:rsidRPr="67D8C701">
        <w:rPr>
          <w:spacing w:val="9"/>
          <w:w w:val="95"/>
          <w:sz w:val="18"/>
          <w:szCs w:val="18"/>
        </w:rPr>
        <w:t xml:space="preserve"> </w:t>
      </w:r>
      <w:r w:rsidRPr="67D8C701">
        <w:rPr>
          <w:w w:val="95"/>
          <w:sz w:val="18"/>
          <w:szCs w:val="18"/>
        </w:rPr>
        <w:t>by</w:t>
      </w:r>
      <w:r w:rsidRPr="67D8C701">
        <w:rPr>
          <w:spacing w:val="10"/>
          <w:w w:val="95"/>
          <w:sz w:val="18"/>
          <w:szCs w:val="18"/>
        </w:rPr>
        <w:t xml:space="preserve"> </w:t>
      </w:r>
      <w:r w:rsidRPr="67D8C701">
        <w:rPr>
          <w:w w:val="95"/>
          <w:sz w:val="18"/>
          <w:szCs w:val="18"/>
        </w:rPr>
        <w:t>the</w:t>
      </w:r>
      <w:r w:rsidRPr="67D8C701">
        <w:rPr>
          <w:spacing w:val="9"/>
          <w:w w:val="95"/>
          <w:sz w:val="18"/>
          <w:szCs w:val="18"/>
        </w:rPr>
        <w:t xml:space="preserve"> </w:t>
      </w:r>
      <w:r w:rsidRPr="67D8C701">
        <w:rPr>
          <w:w w:val="95"/>
          <w:sz w:val="18"/>
          <w:szCs w:val="18"/>
        </w:rPr>
        <w:t>Independent</w:t>
      </w:r>
      <w:r w:rsidRPr="67D8C701">
        <w:rPr>
          <w:spacing w:val="9"/>
          <w:w w:val="95"/>
          <w:sz w:val="18"/>
          <w:szCs w:val="18"/>
        </w:rPr>
        <w:t xml:space="preserve"> </w:t>
      </w:r>
      <w:r w:rsidRPr="67D8C701">
        <w:rPr>
          <w:w w:val="95"/>
          <w:sz w:val="18"/>
          <w:szCs w:val="18"/>
        </w:rPr>
        <w:t>Commission</w:t>
      </w:r>
      <w:r w:rsidRPr="67D8C701">
        <w:rPr>
          <w:spacing w:val="9"/>
          <w:w w:val="95"/>
          <w:sz w:val="18"/>
          <w:szCs w:val="18"/>
        </w:rPr>
        <w:t xml:space="preserve"> </w:t>
      </w:r>
      <w:r w:rsidRPr="67D8C701">
        <w:rPr>
          <w:w w:val="95"/>
          <w:sz w:val="18"/>
          <w:szCs w:val="18"/>
        </w:rPr>
        <w:t xml:space="preserve">Against </w:t>
      </w:r>
      <w:r w:rsidRPr="67D8C701">
        <w:rPr>
          <w:sz w:val="18"/>
          <w:szCs w:val="18"/>
        </w:rPr>
        <w:t>Corruption</w:t>
      </w:r>
      <w:r w:rsidRPr="67D8C701">
        <w:rPr>
          <w:spacing w:val="-4"/>
          <w:sz w:val="18"/>
          <w:szCs w:val="18"/>
        </w:rPr>
        <w:t xml:space="preserve"> </w:t>
      </w:r>
      <w:r w:rsidRPr="67D8C701">
        <w:rPr>
          <w:sz w:val="18"/>
          <w:szCs w:val="18"/>
        </w:rPr>
        <w:t>(ICAC)</w:t>
      </w:r>
      <w:r w:rsidRPr="67D8C701">
        <w:rPr>
          <w:spacing w:val="-3"/>
          <w:sz w:val="18"/>
          <w:szCs w:val="18"/>
        </w:rPr>
        <w:t xml:space="preserve"> </w:t>
      </w:r>
      <w:r w:rsidRPr="67D8C701">
        <w:rPr>
          <w:sz w:val="18"/>
          <w:szCs w:val="18"/>
        </w:rPr>
        <w:t>or</w:t>
      </w:r>
      <w:r w:rsidRPr="67D8C701">
        <w:rPr>
          <w:spacing w:val="-4"/>
          <w:sz w:val="18"/>
          <w:szCs w:val="18"/>
        </w:rPr>
        <w:t xml:space="preserve"> </w:t>
      </w:r>
      <w:r w:rsidRPr="67D8C701">
        <w:rPr>
          <w:sz w:val="18"/>
          <w:szCs w:val="18"/>
        </w:rPr>
        <w:t>any</w:t>
      </w:r>
      <w:r w:rsidRPr="67D8C701">
        <w:rPr>
          <w:spacing w:val="-3"/>
          <w:sz w:val="18"/>
          <w:szCs w:val="18"/>
        </w:rPr>
        <w:t xml:space="preserve"> </w:t>
      </w:r>
      <w:r w:rsidRPr="67D8C701">
        <w:rPr>
          <w:sz w:val="18"/>
          <w:szCs w:val="18"/>
        </w:rPr>
        <w:t>similar</w:t>
      </w:r>
      <w:r w:rsidRPr="67D8C701">
        <w:rPr>
          <w:spacing w:val="-3"/>
          <w:sz w:val="18"/>
          <w:szCs w:val="18"/>
        </w:rPr>
        <w:t xml:space="preserve"> </w:t>
      </w:r>
      <w:proofErr w:type="gramStart"/>
      <w:r w:rsidRPr="67D8C701">
        <w:rPr>
          <w:sz w:val="18"/>
          <w:szCs w:val="18"/>
        </w:rPr>
        <w:t>authority;</w:t>
      </w:r>
      <w:proofErr w:type="gramEnd"/>
    </w:p>
    <w:p w14:paraId="1C0F88C2" w14:textId="77777777" w:rsidR="00466D93" w:rsidRDefault="00466D93" w:rsidP="67D8C701">
      <w:pPr>
        <w:pStyle w:val="ListParagraph"/>
        <w:numPr>
          <w:ilvl w:val="2"/>
          <w:numId w:val="30"/>
        </w:numPr>
        <w:tabs>
          <w:tab w:val="left" w:pos="2473"/>
          <w:tab w:val="left" w:pos="8931"/>
        </w:tabs>
        <w:spacing w:line="300" w:lineRule="auto"/>
        <w:ind w:right="1507"/>
        <w:rPr>
          <w:sz w:val="18"/>
          <w:szCs w:val="18"/>
        </w:rPr>
      </w:pPr>
      <w:r w:rsidRPr="67D8C701">
        <w:rPr>
          <w:w w:val="95"/>
          <w:sz w:val="18"/>
          <w:szCs w:val="18"/>
        </w:rPr>
        <w:t>Subject</w:t>
      </w:r>
      <w:r w:rsidRPr="67D8C701">
        <w:rPr>
          <w:spacing w:val="5"/>
          <w:w w:val="95"/>
          <w:sz w:val="18"/>
          <w:szCs w:val="18"/>
        </w:rPr>
        <w:t xml:space="preserve"> </w:t>
      </w:r>
      <w:r w:rsidRPr="67D8C701">
        <w:rPr>
          <w:w w:val="95"/>
          <w:sz w:val="18"/>
          <w:szCs w:val="18"/>
        </w:rPr>
        <w:t>of</w:t>
      </w:r>
      <w:r w:rsidRPr="67D8C701">
        <w:rPr>
          <w:spacing w:val="5"/>
          <w:w w:val="95"/>
          <w:sz w:val="18"/>
          <w:szCs w:val="18"/>
        </w:rPr>
        <w:t xml:space="preserve"> </w:t>
      </w:r>
      <w:r w:rsidRPr="67D8C701">
        <w:rPr>
          <w:w w:val="95"/>
          <w:sz w:val="18"/>
          <w:szCs w:val="18"/>
        </w:rPr>
        <w:t>a</w:t>
      </w:r>
      <w:r w:rsidRPr="67D8C701">
        <w:rPr>
          <w:spacing w:val="6"/>
          <w:w w:val="95"/>
          <w:sz w:val="18"/>
          <w:szCs w:val="18"/>
        </w:rPr>
        <w:t xml:space="preserve"> </w:t>
      </w:r>
      <w:r w:rsidRPr="67D8C701">
        <w:rPr>
          <w:w w:val="95"/>
          <w:sz w:val="18"/>
          <w:szCs w:val="18"/>
        </w:rPr>
        <w:t>criminal</w:t>
      </w:r>
      <w:r w:rsidRPr="67D8C701">
        <w:rPr>
          <w:spacing w:val="5"/>
          <w:w w:val="95"/>
          <w:sz w:val="18"/>
          <w:szCs w:val="18"/>
        </w:rPr>
        <w:t xml:space="preserve"> </w:t>
      </w:r>
      <w:r w:rsidRPr="67D8C701">
        <w:rPr>
          <w:w w:val="95"/>
          <w:sz w:val="18"/>
          <w:szCs w:val="18"/>
        </w:rPr>
        <w:t>conviction</w:t>
      </w:r>
      <w:r w:rsidRPr="67D8C701">
        <w:rPr>
          <w:spacing w:val="6"/>
          <w:w w:val="95"/>
          <w:sz w:val="18"/>
          <w:szCs w:val="18"/>
        </w:rPr>
        <w:t xml:space="preserve"> </w:t>
      </w:r>
      <w:r w:rsidRPr="67D8C701">
        <w:rPr>
          <w:w w:val="95"/>
          <w:sz w:val="18"/>
          <w:szCs w:val="18"/>
        </w:rPr>
        <w:t>imposed</w:t>
      </w:r>
      <w:r w:rsidRPr="67D8C701">
        <w:rPr>
          <w:spacing w:val="5"/>
          <w:w w:val="95"/>
          <w:sz w:val="18"/>
          <w:szCs w:val="18"/>
        </w:rPr>
        <w:t xml:space="preserve"> </w:t>
      </w:r>
      <w:r w:rsidRPr="67D8C701">
        <w:rPr>
          <w:w w:val="95"/>
          <w:sz w:val="18"/>
          <w:szCs w:val="18"/>
        </w:rPr>
        <w:t>by</w:t>
      </w:r>
      <w:r w:rsidRPr="67D8C701">
        <w:rPr>
          <w:spacing w:val="6"/>
          <w:w w:val="95"/>
          <w:sz w:val="18"/>
          <w:szCs w:val="18"/>
        </w:rPr>
        <w:t xml:space="preserve"> </w:t>
      </w:r>
      <w:r w:rsidRPr="67D8C701">
        <w:rPr>
          <w:w w:val="95"/>
          <w:sz w:val="18"/>
          <w:szCs w:val="18"/>
        </w:rPr>
        <w:t>a</w:t>
      </w:r>
      <w:r w:rsidRPr="67D8C701">
        <w:rPr>
          <w:spacing w:val="5"/>
          <w:w w:val="95"/>
          <w:sz w:val="18"/>
          <w:szCs w:val="18"/>
        </w:rPr>
        <w:t xml:space="preserve"> </w:t>
      </w:r>
      <w:r w:rsidRPr="67D8C701">
        <w:rPr>
          <w:w w:val="95"/>
          <w:sz w:val="18"/>
          <w:szCs w:val="18"/>
        </w:rPr>
        <w:t>Court</w:t>
      </w:r>
      <w:r w:rsidRPr="67D8C701">
        <w:rPr>
          <w:spacing w:val="6"/>
          <w:w w:val="95"/>
          <w:sz w:val="18"/>
          <w:szCs w:val="18"/>
        </w:rPr>
        <w:t xml:space="preserve"> </w:t>
      </w:r>
      <w:r w:rsidRPr="67D8C701">
        <w:rPr>
          <w:w w:val="95"/>
          <w:sz w:val="18"/>
          <w:szCs w:val="18"/>
        </w:rPr>
        <w:t>of</w:t>
      </w:r>
      <w:r w:rsidRPr="67D8C701">
        <w:rPr>
          <w:spacing w:val="5"/>
          <w:w w:val="95"/>
          <w:sz w:val="18"/>
          <w:szCs w:val="18"/>
        </w:rPr>
        <w:t xml:space="preserve"> </w:t>
      </w:r>
      <w:r w:rsidRPr="67D8C701">
        <w:rPr>
          <w:w w:val="95"/>
          <w:sz w:val="18"/>
          <w:szCs w:val="18"/>
        </w:rPr>
        <w:t>New</w:t>
      </w:r>
      <w:r w:rsidRPr="67D8C701">
        <w:rPr>
          <w:spacing w:val="6"/>
          <w:w w:val="95"/>
          <w:sz w:val="18"/>
          <w:szCs w:val="18"/>
        </w:rPr>
        <w:t xml:space="preserve"> </w:t>
      </w:r>
      <w:r w:rsidRPr="67D8C701">
        <w:rPr>
          <w:w w:val="95"/>
          <w:sz w:val="18"/>
          <w:szCs w:val="18"/>
        </w:rPr>
        <w:t>South</w:t>
      </w:r>
      <w:r w:rsidRPr="67D8C701">
        <w:rPr>
          <w:spacing w:val="5"/>
          <w:w w:val="95"/>
          <w:sz w:val="18"/>
          <w:szCs w:val="18"/>
        </w:rPr>
        <w:t xml:space="preserve"> </w:t>
      </w:r>
      <w:r w:rsidRPr="67D8C701">
        <w:rPr>
          <w:w w:val="95"/>
          <w:sz w:val="18"/>
          <w:szCs w:val="18"/>
        </w:rPr>
        <w:t>Wales</w:t>
      </w:r>
      <w:r w:rsidRPr="67D8C701">
        <w:rPr>
          <w:spacing w:val="6"/>
          <w:w w:val="95"/>
          <w:sz w:val="18"/>
          <w:szCs w:val="18"/>
        </w:rPr>
        <w:t xml:space="preserve"> </w:t>
      </w:r>
      <w:r w:rsidRPr="67D8C701">
        <w:rPr>
          <w:w w:val="95"/>
          <w:sz w:val="18"/>
          <w:szCs w:val="18"/>
        </w:rPr>
        <w:t>or</w:t>
      </w:r>
      <w:r w:rsidRPr="67D8C701">
        <w:rPr>
          <w:spacing w:val="5"/>
          <w:w w:val="95"/>
          <w:sz w:val="18"/>
          <w:szCs w:val="18"/>
        </w:rPr>
        <w:t xml:space="preserve"> </w:t>
      </w:r>
      <w:r w:rsidRPr="67D8C701">
        <w:rPr>
          <w:w w:val="95"/>
          <w:sz w:val="18"/>
          <w:szCs w:val="18"/>
        </w:rPr>
        <w:t>other</w:t>
      </w:r>
      <w:r w:rsidRPr="67D8C701">
        <w:rPr>
          <w:spacing w:val="1"/>
          <w:w w:val="95"/>
          <w:sz w:val="18"/>
          <w:szCs w:val="18"/>
        </w:rPr>
        <w:t xml:space="preserve"> </w:t>
      </w:r>
      <w:r w:rsidRPr="67D8C701">
        <w:rPr>
          <w:w w:val="95"/>
          <w:sz w:val="18"/>
          <w:szCs w:val="18"/>
        </w:rPr>
        <w:t>jurisdiction</w:t>
      </w:r>
      <w:r w:rsidRPr="67D8C701">
        <w:rPr>
          <w:spacing w:val="6"/>
          <w:w w:val="95"/>
          <w:sz w:val="18"/>
          <w:szCs w:val="18"/>
        </w:rPr>
        <w:t xml:space="preserve"> </w:t>
      </w:r>
      <w:r w:rsidRPr="67D8C701">
        <w:rPr>
          <w:w w:val="95"/>
          <w:sz w:val="18"/>
          <w:szCs w:val="18"/>
        </w:rPr>
        <w:t>in</w:t>
      </w:r>
      <w:r w:rsidRPr="67D8C701">
        <w:rPr>
          <w:spacing w:val="7"/>
          <w:w w:val="95"/>
          <w:sz w:val="18"/>
          <w:szCs w:val="18"/>
        </w:rPr>
        <w:t xml:space="preserve"> </w:t>
      </w:r>
      <w:r w:rsidRPr="67D8C701">
        <w:rPr>
          <w:w w:val="95"/>
          <w:sz w:val="18"/>
          <w:szCs w:val="18"/>
        </w:rPr>
        <w:t>Australia,</w:t>
      </w:r>
      <w:r w:rsidRPr="67D8C701">
        <w:rPr>
          <w:spacing w:val="7"/>
          <w:w w:val="95"/>
          <w:sz w:val="18"/>
          <w:szCs w:val="18"/>
        </w:rPr>
        <w:t xml:space="preserve"> </w:t>
      </w:r>
      <w:r w:rsidRPr="67D8C701">
        <w:rPr>
          <w:w w:val="95"/>
          <w:sz w:val="18"/>
          <w:szCs w:val="18"/>
        </w:rPr>
        <w:t>including</w:t>
      </w:r>
      <w:r w:rsidRPr="67D8C701">
        <w:rPr>
          <w:spacing w:val="7"/>
          <w:w w:val="95"/>
          <w:sz w:val="18"/>
          <w:szCs w:val="18"/>
        </w:rPr>
        <w:t xml:space="preserve"> </w:t>
      </w:r>
      <w:r w:rsidRPr="67D8C701">
        <w:rPr>
          <w:w w:val="95"/>
          <w:sz w:val="18"/>
          <w:szCs w:val="18"/>
        </w:rPr>
        <w:t>for</w:t>
      </w:r>
      <w:r w:rsidRPr="67D8C701">
        <w:rPr>
          <w:spacing w:val="7"/>
          <w:w w:val="95"/>
          <w:sz w:val="18"/>
          <w:szCs w:val="18"/>
        </w:rPr>
        <w:t xml:space="preserve"> </w:t>
      </w:r>
      <w:r w:rsidRPr="67D8C701">
        <w:rPr>
          <w:w w:val="95"/>
          <w:sz w:val="18"/>
          <w:szCs w:val="18"/>
        </w:rPr>
        <w:t>any</w:t>
      </w:r>
      <w:r w:rsidRPr="67D8C701">
        <w:rPr>
          <w:spacing w:val="7"/>
          <w:w w:val="95"/>
          <w:sz w:val="18"/>
          <w:szCs w:val="18"/>
        </w:rPr>
        <w:t xml:space="preserve"> </w:t>
      </w:r>
      <w:r w:rsidRPr="67D8C701">
        <w:rPr>
          <w:w w:val="95"/>
          <w:sz w:val="18"/>
          <w:szCs w:val="18"/>
        </w:rPr>
        <w:t>offence</w:t>
      </w:r>
      <w:r w:rsidRPr="67D8C701">
        <w:rPr>
          <w:spacing w:val="7"/>
          <w:w w:val="95"/>
          <w:sz w:val="18"/>
          <w:szCs w:val="18"/>
        </w:rPr>
        <w:t xml:space="preserve"> </w:t>
      </w:r>
      <w:r w:rsidRPr="67D8C701">
        <w:rPr>
          <w:w w:val="95"/>
          <w:sz w:val="18"/>
          <w:szCs w:val="18"/>
        </w:rPr>
        <w:t>under</w:t>
      </w:r>
      <w:r w:rsidRPr="67D8C701">
        <w:rPr>
          <w:spacing w:val="7"/>
          <w:w w:val="95"/>
          <w:sz w:val="18"/>
          <w:szCs w:val="18"/>
        </w:rPr>
        <w:t xml:space="preserve"> </w:t>
      </w:r>
      <w:r w:rsidRPr="67D8C701">
        <w:rPr>
          <w:w w:val="95"/>
          <w:sz w:val="18"/>
          <w:szCs w:val="18"/>
        </w:rPr>
        <w:t>the</w:t>
      </w:r>
      <w:r w:rsidRPr="67D8C701">
        <w:rPr>
          <w:spacing w:val="7"/>
          <w:w w:val="95"/>
          <w:sz w:val="18"/>
          <w:szCs w:val="18"/>
        </w:rPr>
        <w:t xml:space="preserve"> </w:t>
      </w:r>
      <w:r w:rsidRPr="67D8C701">
        <w:rPr>
          <w:rFonts w:ascii="Gilroy Light Italic"/>
          <w:i/>
          <w:iCs/>
          <w:w w:val="95"/>
          <w:sz w:val="18"/>
          <w:szCs w:val="18"/>
        </w:rPr>
        <w:t>Crimes</w:t>
      </w:r>
      <w:r w:rsidRPr="67D8C701">
        <w:rPr>
          <w:rFonts w:ascii="Gilroy Light Italic"/>
          <w:i/>
          <w:iCs/>
          <w:spacing w:val="7"/>
          <w:w w:val="95"/>
          <w:sz w:val="18"/>
          <w:szCs w:val="18"/>
        </w:rPr>
        <w:t xml:space="preserve"> </w:t>
      </w:r>
      <w:r w:rsidRPr="67D8C701">
        <w:rPr>
          <w:rFonts w:ascii="Gilroy Light Italic"/>
          <w:i/>
          <w:iCs/>
          <w:w w:val="95"/>
          <w:sz w:val="18"/>
          <w:szCs w:val="18"/>
        </w:rPr>
        <w:t>Act</w:t>
      </w:r>
      <w:r w:rsidRPr="67D8C701">
        <w:rPr>
          <w:rFonts w:ascii="Gilroy Light Italic"/>
          <w:i/>
          <w:iCs/>
          <w:spacing w:val="7"/>
          <w:w w:val="95"/>
          <w:sz w:val="18"/>
          <w:szCs w:val="18"/>
        </w:rPr>
        <w:t xml:space="preserve"> </w:t>
      </w:r>
      <w:r w:rsidRPr="67D8C701">
        <w:rPr>
          <w:rFonts w:ascii="Gilroy Light Italic"/>
          <w:i/>
          <w:iCs/>
          <w:w w:val="95"/>
          <w:sz w:val="18"/>
          <w:szCs w:val="18"/>
        </w:rPr>
        <w:t>1900</w:t>
      </w:r>
      <w:r w:rsidRPr="67D8C701">
        <w:rPr>
          <w:rFonts w:ascii="Gilroy Light Italic"/>
          <w:i/>
          <w:iCs/>
          <w:spacing w:val="7"/>
          <w:w w:val="95"/>
          <w:sz w:val="18"/>
          <w:szCs w:val="18"/>
        </w:rPr>
        <w:t xml:space="preserve"> </w:t>
      </w:r>
      <w:r w:rsidRPr="67D8C701">
        <w:rPr>
          <w:w w:val="95"/>
          <w:sz w:val="18"/>
          <w:szCs w:val="18"/>
        </w:rPr>
        <w:t>(NSW),</w:t>
      </w:r>
      <w:r w:rsidRPr="67D8C701">
        <w:rPr>
          <w:spacing w:val="-43"/>
          <w:w w:val="95"/>
          <w:sz w:val="18"/>
          <w:szCs w:val="18"/>
        </w:rPr>
        <w:t xml:space="preserve"> </w:t>
      </w:r>
      <w:r w:rsidRPr="67D8C701">
        <w:rPr>
          <w:rFonts w:ascii="Gilroy Light Italic"/>
          <w:i/>
          <w:iCs/>
          <w:sz w:val="18"/>
          <w:szCs w:val="18"/>
        </w:rPr>
        <w:t>Crimes</w:t>
      </w:r>
      <w:r w:rsidRPr="67D8C701">
        <w:rPr>
          <w:rFonts w:ascii="Gilroy Light Italic"/>
          <w:i/>
          <w:iCs/>
          <w:spacing w:val="-5"/>
          <w:sz w:val="18"/>
          <w:szCs w:val="18"/>
        </w:rPr>
        <w:t xml:space="preserve"> </w:t>
      </w:r>
      <w:r w:rsidRPr="67D8C701">
        <w:rPr>
          <w:rFonts w:ascii="Gilroy Light Italic"/>
          <w:i/>
          <w:iCs/>
          <w:sz w:val="18"/>
          <w:szCs w:val="18"/>
        </w:rPr>
        <w:t>Act</w:t>
      </w:r>
      <w:r w:rsidRPr="67D8C701">
        <w:rPr>
          <w:rFonts w:ascii="Gilroy Light Italic"/>
          <w:i/>
          <w:iCs/>
          <w:spacing w:val="-5"/>
          <w:sz w:val="18"/>
          <w:szCs w:val="18"/>
        </w:rPr>
        <w:t xml:space="preserve"> </w:t>
      </w:r>
      <w:r w:rsidRPr="67D8C701">
        <w:rPr>
          <w:rFonts w:ascii="Gilroy Light Italic"/>
          <w:i/>
          <w:iCs/>
          <w:sz w:val="18"/>
          <w:szCs w:val="18"/>
        </w:rPr>
        <w:t>1914</w:t>
      </w:r>
      <w:r w:rsidRPr="67D8C701">
        <w:rPr>
          <w:rFonts w:ascii="Gilroy Light Italic"/>
          <w:i/>
          <w:iCs/>
          <w:spacing w:val="-5"/>
          <w:sz w:val="18"/>
          <w:szCs w:val="18"/>
        </w:rPr>
        <w:t xml:space="preserve"> </w:t>
      </w:r>
      <w:r w:rsidRPr="67D8C701">
        <w:rPr>
          <w:sz w:val="18"/>
          <w:szCs w:val="18"/>
        </w:rPr>
        <w:t>(Cth)</w:t>
      </w:r>
      <w:r w:rsidRPr="67D8C701">
        <w:rPr>
          <w:spacing w:val="-5"/>
          <w:sz w:val="18"/>
          <w:szCs w:val="18"/>
        </w:rPr>
        <w:t xml:space="preserve"> </w:t>
      </w:r>
      <w:r w:rsidRPr="67D8C701">
        <w:rPr>
          <w:sz w:val="18"/>
          <w:szCs w:val="18"/>
        </w:rPr>
        <w:t>and</w:t>
      </w:r>
      <w:r w:rsidRPr="67D8C701">
        <w:rPr>
          <w:spacing w:val="-5"/>
          <w:sz w:val="18"/>
          <w:szCs w:val="18"/>
        </w:rPr>
        <w:t xml:space="preserve"> </w:t>
      </w:r>
      <w:r w:rsidRPr="67D8C701">
        <w:rPr>
          <w:sz w:val="18"/>
          <w:szCs w:val="18"/>
        </w:rPr>
        <w:t>the</w:t>
      </w:r>
      <w:r w:rsidRPr="67D8C701">
        <w:rPr>
          <w:spacing w:val="-5"/>
          <w:sz w:val="18"/>
          <w:szCs w:val="18"/>
        </w:rPr>
        <w:t xml:space="preserve"> </w:t>
      </w:r>
      <w:r w:rsidRPr="67D8C701">
        <w:rPr>
          <w:rFonts w:ascii="Gilroy Light Italic"/>
          <w:i/>
          <w:iCs/>
          <w:sz w:val="18"/>
          <w:szCs w:val="18"/>
        </w:rPr>
        <w:t>Criminal</w:t>
      </w:r>
      <w:r w:rsidRPr="67D8C701">
        <w:rPr>
          <w:rFonts w:ascii="Gilroy Light Italic"/>
          <w:i/>
          <w:iCs/>
          <w:spacing w:val="-5"/>
          <w:sz w:val="18"/>
          <w:szCs w:val="18"/>
        </w:rPr>
        <w:t xml:space="preserve"> </w:t>
      </w:r>
      <w:r w:rsidRPr="67D8C701">
        <w:rPr>
          <w:rFonts w:ascii="Gilroy Light Italic"/>
          <w:i/>
          <w:iCs/>
          <w:sz w:val="18"/>
          <w:szCs w:val="18"/>
        </w:rPr>
        <w:t>Code</w:t>
      </w:r>
      <w:r w:rsidRPr="67D8C701">
        <w:rPr>
          <w:rFonts w:ascii="Gilroy Light Italic"/>
          <w:i/>
          <w:iCs/>
          <w:spacing w:val="-4"/>
          <w:sz w:val="18"/>
          <w:szCs w:val="18"/>
        </w:rPr>
        <w:t xml:space="preserve"> </w:t>
      </w:r>
      <w:r w:rsidRPr="67D8C701">
        <w:rPr>
          <w:rFonts w:ascii="Gilroy Light Italic"/>
          <w:i/>
          <w:iCs/>
          <w:sz w:val="18"/>
          <w:szCs w:val="18"/>
        </w:rPr>
        <w:t>Act</w:t>
      </w:r>
      <w:r w:rsidRPr="67D8C701">
        <w:rPr>
          <w:rFonts w:ascii="Gilroy Light Italic"/>
          <w:i/>
          <w:iCs/>
          <w:spacing w:val="-5"/>
          <w:sz w:val="18"/>
          <w:szCs w:val="18"/>
        </w:rPr>
        <w:t xml:space="preserve"> </w:t>
      </w:r>
      <w:r w:rsidRPr="67D8C701">
        <w:rPr>
          <w:rFonts w:ascii="Gilroy Light Italic"/>
          <w:i/>
          <w:iCs/>
          <w:sz w:val="18"/>
          <w:szCs w:val="18"/>
        </w:rPr>
        <w:t>1995</w:t>
      </w:r>
      <w:r w:rsidRPr="67D8C701">
        <w:rPr>
          <w:rFonts w:ascii="Gilroy Light Italic"/>
          <w:i/>
          <w:iCs/>
          <w:spacing w:val="-5"/>
          <w:sz w:val="18"/>
          <w:szCs w:val="18"/>
        </w:rPr>
        <w:t xml:space="preserve"> </w:t>
      </w:r>
      <w:r w:rsidRPr="67D8C701">
        <w:rPr>
          <w:sz w:val="18"/>
          <w:szCs w:val="18"/>
        </w:rPr>
        <w:t>(Cth</w:t>
      </w:r>
      <w:proofErr w:type="gramStart"/>
      <w:r w:rsidRPr="67D8C701">
        <w:rPr>
          <w:sz w:val="18"/>
          <w:szCs w:val="18"/>
        </w:rPr>
        <w:t>);</w:t>
      </w:r>
      <w:proofErr w:type="gramEnd"/>
    </w:p>
    <w:p w14:paraId="1AFE37D8" w14:textId="77777777" w:rsidR="00466D93" w:rsidRDefault="00466D93" w:rsidP="67D8C701">
      <w:pPr>
        <w:pStyle w:val="ListParagraph"/>
        <w:numPr>
          <w:ilvl w:val="2"/>
          <w:numId w:val="30"/>
        </w:numPr>
        <w:tabs>
          <w:tab w:val="left" w:pos="2473"/>
          <w:tab w:val="left" w:pos="8931"/>
        </w:tabs>
        <w:rPr>
          <w:sz w:val="18"/>
          <w:szCs w:val="18"/>
        </w:rPr>
      </w:pPr>
      <w:r w:rsidRPr="67D8C701">
        <w:rPr>
          <w:w w:val="95"/>
          <w:sz w:val="18"/>
          <w:szCs w:val="18"/>
        </w:rPr>
        <w:t>Involved</w:t>
      </w:r>
      <w:r w:rsidRPr="67D8C701">
        <w:rPr>
          <w:spacing w:val="5"/>
          <w:w w:val="95"/>
          <w:sz w:val="18"/>
          <w:szCs w:val="18"/>
        </w:rPr>
        <w:t xml:space="preserve"> </w:t>
      </w:r>
      <w:r w:rsidRPr="67D8C701">
        <w:rPr>
          <w:w w:val="95"/>
          <w:sz w:val="18"/>
          <w:szCs w:val="18"/>
        </w:rPr>
        <w:t>in</w:t>
      </w:r>
      <w:r w:rsidRPr="67D8C701">
        <w:rPr>
          <w:spacing w:val="5"/>
          <w:w w:val="95"/>
          <w:sz w:val="18"/>
          <w:szCs w:val="18"/>
        </w:rPr>
        <w:t xml:space="preserve"> </w:t>
      </w:r>
      <w:r w:rsidRPr="67D8C701">
        <w:rPr>
          <w:w w:val="95"/>
          <w:sz w:val="18"/>
          <w:szCs w:val="18"/>
        </w:rPr>
        <w:t>political</w:t>
      </w:r>
      <w:r w:rsidRPr="67D8C701">
        <w:rPr>
          <w:spacing w:val="6"/>
          <w:w w:val="95"/>
          <w:sz w:val="18"/>
          <w:szCs w:val="18"/>
        </w:rPr>
        <w:t xml:space="preserve"> </w:t>
      </w:r>
      <w:r w:rsidRPr="67D8C701">
        <w:rPr>
          <w:w w:val="95"/>
          <w:sz w:val="18"/>
          <w:szCs w:val="18"/>
        </w:rPr>
        <w:t>fields</w:t>
      </w:r>
      <w:r w:rsidRPr="67D8C701">
        <w:rPr>
          <w:spacing w:val="5"/>
          <w:w w:val="95"/>
          <w:sz w:val="18"/>
          <w:szCs w:val="18"/>
        </w:rPr>
        <w:t xml:space="preserve"> </w:t>
      </w:r>
      <w:r w:rsidRPr="67D8C701">
        <w:rPr>
          <w:w w:val="95"/>
          <w:sz w:val="18"/>
          <w:szCs w:val="18"/>
        </w:rPr>
        <w:t>or</w:t>
      </w:r>
      <w:r w:rsidRPr="67D8C701">
        <w:rPr>
          <w:spacing w:val="6"/>
          <w:w w:val="95"/>
          <w:sz w:val="18"/>
          <w:szCs w:val="18"/>
        </w:rPr>
        <w:t xml:space="preserve"> </w:t>
      </w:r>
      <w:r w:rsidRPr="67D8C701">
        <w:rPr>
          <w:w w:val="95"/>
          <w:sz w:val="18"/>
          <w:szCs w:val="18"/>
        </w:rPr>
        <w:t>affiliations,</w:t>
      </w:r>
      <w:r w:rsidRPr="67D8C701">
        <w:rPr>
          <w:spacing w:val="5"/>
          <w:w w:val="95"/>
          <w:sz w:val="18"/>
          <w:szCs w:val="18"/>
        </w:rPr>
        <w:t xml:space="preserve"> </w:t>
      </w:r>
      <w:proofErr w:type="gramStart"/>
      <w:r w:rsidRPr="67D8C701">
        <w:rPr>
          <w:w w:val="95"/>
          <w:sz w:val="18"/>
          <w:szCs w:val="18"/>
        </w:rPr>
        <w:t>eg</w:t>
      </w:r>
      <w:proofErr w:type="gramEnd"/>
      <w:r w:rsidRPr="67D8C701">
        <w:rPr>
          <w:spacing w:val="6"/>
          <w:w w:val="95"/>
          <w:sz w:val="18"/>
          <w:szCs w:val="18"/>
        </w:rPr>
        <w:t xml:space="preserve"> </w:t>
      </w:r>
      <w:r w:rsidRPr="67D8C701">
        <w:rPr>
          <w:w w:val="95"/>
          <w:sz w:val="18"/>
          <w:szCs w:val="18"/>
        </w:rPr>
        <w:t>political</w:t>
      </w:r>
      <w:r w:rsidRPr="67D8C701">
        <w:rPr>
          <w:spacing w:val="5"/>
          <w:w w:val="95"/>
          <w:sz w:val="18"/>
          <w:szCs w:val="18"/>
        </w:rPr>
        <w:t xml:space="preserve"> </w:t>
      </w:r>
      <w:r w:rsidRPr="67D8C701">
        <w:rPr>
          <w:w w:val="95"/>
          <w:sz w:val="18"/>
          <w:szCs w:val="18"/>
        </w:rPr>
        <w:t>parties;</w:t>
      </w:r>
    </w:p>
    <w:p w14:paraId="25B12A3E" w14:textId="77777777" w:rsidR="00466D93" w:rsidRDefault="00466D93" w:rsidP="67D8C701">
      <w:pPr>
        <w:pStyle w:val="ListParagraph"/>
        <w:numPr>
          <w:ilvl w:val="2"/>
          <w:numId w:val="30"/>
        </w:numPr>
        <w:tabs>
          <w:tab w:val="left" w:pos="2473"/>
          <w:tab w:val="left" w:pos="8931"/>
        </w:tabs>
        <w:spacing w:before="109"/>
        <w:rPr>
          <w:sz w:val="18"/>
          <w:szCs w:val="18"/>
        </w:rPr>
      </w:pPr>
      <w:r w:rsidRPr="67D8C701">
        <w:rPr>
          <w:w w:val="95"/>
          <w:sz w:val="18"/>
          <w:szCs w:val="18"/>
        </w:rPr>
        <w:t>Other</w:t>
      </w:r>
      <w:r w:rsidRPr="67D8C701">
        <w:rPr>
          <w:spacing w:val="5"/>
          <w:w w:val="95"/>
          <w:sz w:val="18"/>
          <w:szCs w:val="18"/>
        </w:rPr>
        <w:t xml:space="preserve"> </w:t>
      </w:r>
      <w:r w:rsidRPr="67D8C701">
        <w:rPr>
          <w:w w:val="95"/>
          <w:sz w:val="18"/>
          <w:szCs w:val="18"/>
        </w:rPr>
        <w:t>local,</w:t>
      </w:r>
      <w:r w:rsidRPr="67D8C701">
        <w:rPr>
          <w:spacing w:val="5"/>
          <w:w w:val="95"/>
          <w:sz w:val="18"/>
          <w:szCs w:val="18"/>
        </w:rPr>
        <w:t xml:space="preserve"> </w:t>
      </w:r>
      <w:r w:rsidRPr="67D8C701">
        <w:rPr>
          <w:w w:val="95"/>
          <w:sz w:val="18"/>
          <w:szCs w:val="18"/>
        </w:rPr>
        <w:t>state</w:t>
      </w:r>
      <w:r w:rsidRPr="67D8C701">
        <w:rPr>
          <w:spacing w:val="6"/>
          <w:w w:val="95"/>
          <w:sz w:val="18"/>
          <w:szCs w:val="18"/>
        </w:rPr>
        <w:t xml:space="preserve"> </w:t>
      </w:r>
      <w:r w:rsidRPr="67D8C701">
        <w:rPr>
          <w:w w:val="95"/>
          <w:sz w:val="18"/>
          <w:szCs w:val="18"/>
        </w:rPr>
        <w:t>or</w:t>
      </w:r>
      <w:r w:rsidRPr="67D8C701">
        <w:rPr>
          <w:spacing w:val="5"/>
          <w:w w:val="95"/>
          <w:sz w:val="18"/>
          <w:szCs w:val="18"/>
        </w:rPr>
        <w:t xml:space="preserve"> </w:t>
      </w:r>
      <w:r w:rsidRPr="67D8C701">
        <w:rPr>
          <w:w w:val="95"/>
          <w:sz w:val="18"/>
          <w:szCs w:val="18"/>
        </w:rPr>
        <w:t>federal</w:t>
      </w:r>
      <w:r w:rsidRPr="67D8C701">
        <w:rPr>
          <w:spacing w:val="5"/>
          <w:w w:val="95"/>
          <w:sz w:val="18"/>
          <w:szCs w:val="18"/>
        </w:rPr>
        <w:t xml:space="preserve"> </w:t>
      </w:r>
      <w:r w:rsidRPr="67D8C701">
        <w:rPr>
          <w:w w:val="95"/>
          <w:sz w:val="18"/>
          <w:szCs w:val="18"/>
        </w:rPr>
        <w:t>government</w:t>
      </w:r>
      <w:r w:rsidRPr="67D8C701">
        <w:rPr>
          <w:spacing w:val="6"/>
          <w:w w:val="95"/>
          <w:sz w:val="18"/>
          <w:szCs w:val="18"/>
        </w:rPr>
        <w:t xml:space="preserve"> </w:t>
      </w:r>
      <w:r w:rsidRPr="67D8C701">
        <w:rPr>
          <w:w w:val="95"/>
          <w:sz w:val="18"/>
          <w:szCs w:val="18"/>
        </w:rPr>
        <w:t>departments</w:t>
      </w:r>
      <w:r w:rsidRPr="67D8C701">
        <w:rPr>
          <w:spacing w:val="5"/>
          <w:w w:val="95"/>
          <w:sz w:val="18"/>
          <w:szCs w:val="18"/>
        </w:rPr>
        <w:t xml:space="preserve"> </w:t>
      </w:r>
      <w:r w:rsidRPr="67D8C701">
        <w:rPr>
          <w:w w:val="95"/>
          <w:sz w:val="18"/>
          <w:szCs w:val="18"/>
        </w:rPr>
        <w:t>and</w:t>
      </w:r>
      <w:r w:rsidRPr="67D8C701">
        <w:rPr>
          <w:spacing w:val="6"/>
          <w:w w:val="95"/>
          <w:sz w:val="18"/>
          <w:szCs w:val="18"/>
        </w:rPr>
        <w:t xml:space="preserve"> </w:t>
      </w:r>
      <w:proofErr w:type="gramStart"/>
      <w:r w:rsidRPr="67D8C701">
        <w:rPr>
          <w:w w:val="95"/>
          <w:sz w:val="18"/>
          <w:szCs w:val="18"/>
        </w:rPr>
        <w:t>agencies;</w:t>
      </w:r>
      <w:proofErr w:type="gramEnd"/>
    </w:p>
    <w:p w14:paraId="18AE5F06" w14:textId="5543E124" w:rsidR="00466D93" w:rsidRDefault="00466D93" w:rsidP="67D8C701">
      <w:pPr>
        <w:pStyle w:val="ListParagraph"/>
        <w:numPr>
          <w:ilvl w:val="2"/>
          <w:numId w:val="30"/>
        </w:numPr>
        <w:tabs>
          <w:tab w:val="left" w:pos="2473"/>
          <w:tab w:val="left" w:pos="8931"/>
        </w:tabs>
        <w:spacing w:before="110" w:line="300" w:lineRule="auto"/>
        <w:ind w:right="1490"/>
        <w:rPr>
          <w:sz w:val="18"/>
          <w:szCs w:val="18"/>
        </w:rPr>
      </w:pPr>
      <w:r w:rsidRPr="67D8C701">
        <w:rPr>
          <w:w w:val="95"/>
          <w:sz w:val="18"/>
          <w:szCs w:val="18"/>
        </w:rPr>
        <w:t>Involved</w:t>
      </w:r>
      <w:r w:rsidRPr="67D8C701">
        <w:rPr>
          <w:spacing w:val="4"/>
          <w:w w:val="95"/>
          <w:sz w:val="18"/>
          <w:szCs w:val="18"/>
        </w:rPr>
        <w:t xml:space="preserve"> </w:t>
      </w:r>
      <w:r w:rsidRPr="67D8C701">
        <w:rPr>
          <w:w w:val="95"/>
          <w:sz w:val="18"/>
          <w:szCs w:val="18"/>
        </w:rPr>
        <w:t>in</w:t>
      </w:r>
      <w:r w:rsidRPr="67D8C701">
        <w:rPr>
          <w:spacing w:val="4"/>
          <w:w w:val="95"/>
          <w:sz w:val="18"/>
          <w:szCs w:val="18"/>
        </w:rPr>
        <w:t xml:space="preserve"> </w:t>
      </w:r>
      <w:r w:rsidRPr="67D8C701">
        <w:rPr>
          <w:w w:val="95"/>
          <w:sz w:val="18"/>
          <w:szCs w:val="18"/>
        </w:rPr>
        <w:t>a</w:t>
      </w:r>
      <w:r w:rsidRPr="67D8C701">
        <w:rPr>
          <w:spacing w:val="4"/>
          <w:w w:val="95"/>
          <w:sz w:val="18"/>
          <w:szCs w:val="18"/>
        </w:rPr>
        <w:t xml:space="preserve"> </w:t>
      </w:r>
      <w:r w:rsidRPr="67D8C701">
        <w:rPr>
          <w:w w:val="95"/>
          <w:sz w:val="18"/>
          <w:szCs w:val="18"/>
        </w:rPr>
        <w:t>competitive</w:t>
      </w:r>
      <w:r w:rsidRPr="67D8C701">
        <w:rPr>
          <w:spacing w:val="5"/>
          <w:w w:val="95"/>
          <w:sz w:val="18"/>
          <w:szCs w:val="18"/>
        </w:rPr>
        <w:t xml:space="preserve"> </w:t>
      </w:r>
      <w:r w:rsidRPr="67D8C701">
        <w:rPr>
          <w:w w:val="95"/>
          <w:sz w:val="18"/>
          <w:szCs w:val="18"/>
        </w:rPr>
        <w:t>tender</w:t>
      </w:r>
      <w:r w:rsidRPr="67D8C701">
        <w:rPr>
          <w:spacing w:val="4"/>
          <w:w w:val="95"/>
          <w:sz w:val="18"/>
          <w:szCs w:val="18"/>
        </w:rPr>
        <w:t xml:space="preserve"> </w:t>
      </w:r>
      <w:r w:rsidRPr="67D8C701">
        <w:rPr>
          <w:w w:val="95"/>
          <w:sz w:val="18"/>
          <w:szCs w:val="18"/>
        </w:rPr>
        <w:t>or</w:t>
      </w:r>
      <w:r w:rsidRPr="67D8C701">
        <w:rPr>
          <w:spacing w:val="4"/>
          <w:w w:val="95"/>
          <w:sz w:val="18"/>
          <w:szCs w:val="18"/>
        </w:rPr>
        <w:t xml:space="preserve"> </w:t>
      </w:r>
      <w:r w:rsidRPr="67D8C701">
        <w:rPr>
          <w:w w:val="95"/>
          <w:sz w:val="18"/>
          <w:szCs w:val="18"/>
        </w:rPr>
        <w:t>purchasing</w:t>
      </w:r>
      <w:r w:rsidRPr="67D8C701">
        <w:rPr>
          <w:spacing w:val="4"/>
          <w:w w:val="95"/>
          <w:sz w:val="18"/>
          <w:szCs w:val="18"/>
        </w:rPr>
        <w:t xml:space="preserve"> </w:t>
      </w:r>
      <w:r w:rsidRPr="67D8C701">
        <w:rPr>
          <w:w w:val="95"/>
          <w:sz w:val="18"/>
          <w:szCs w:val="18"/>
        </w:rPr>
        <w:t>process</w:t>
      </w:r>
      <w:r w:rsidRPr="67D8C701">
        <w:rPr>
          <w:spacing w:val="5"/>
          <w:w w:val="95"/>
          <w:sz w:val="18"/>
          <w:szCs w:val="18"/>
        </w:rPr>
        <w:t xml:space="preserve"> </w:t>
      </w:r>
      <w:r w:rsidRPr="67D8C701">
        <w:rPr>
          <w:w w:val="95"/>
          <w:sz w:val="18"/>
          <w:szCs w:val="18"/>
        </w:rPr>
        <w:t>for</w:t>
      </w:r>
      <w:r w:rsidRPr="67D8C701">
        <w:rPr>
          <w:spacing w:val="4"/>
          <w:w w:val="95"/>
          <w:sz w:val="18"/>
          <w:szCs w:val="18"/>
        </w:rPr>
        <w:t xml:space="preserve"> </w:t>
      </w:r>
      <w:r w:rsidRPr="67D8C701">
        <w:rPr>
          <w:w w:val="95"/>
          <w:sz w:val="18"/>
          <w:szCs w:val="18"/>
        </w:rPr>
        <w:t>the</w:t>
      </w:r>
      <w:r w:rsidRPr="67D8C701">
        <w:rPr>
          <w:spacing w:val="4"/>
          <w:w w:val="95"/>
          <w:sz w:val="18"/>
          <w:szCs w:val="18"/>
        </w:rPr>
        <w:t xml:space="preserve"> </w:t>
      </w:r>
      <w:r w:rsidRPr="67D8C701">
        <w:rPr>
          <w:w w:val="95"/>
          <w:sz w:val="18"/>
          <w:szCs w:val="18"/>
        </w:rPr>
        <w:t>same</w:t>
      </w:r>
      <w:r w:rsidRPr="67D8C701">
        <w:rPr>
          <w:spacing w:val="4"/>
          <w:w w:val="95"/>
          <w:sz w:val="18"/>
          <w:szCs w:val="18"/>
        </w:rPr>
        <w:t xml:space="preserve"> </w:t>
      </w:r>
      <w:r w:rsidRPr="67D8C701">
        <w:rPr>
          <w:w w:val="95"/>
          <w:sz w:val="18"/>
          <w:szCs w:val="18"/>
        </w:rPr>
        <w:t>Activity,</w:t>
      </w:r>
      <w:r w:rsidRPr="67D8C701">
        <w:rPr>
          <w:spacing w:val="5"/>
          <w:w w:val="95"/>
          <w:sz w:val="18"/>
          <w:szCs w:val="18"/>
        </w:rPr>
        <w:t xml:space="preserve"> </w:t>
      </w:r>
      <w:r w:rsidRPr="67D8C701">
        <w:rPr>
          <w:w w:val="95"/>
          <w:sz w:val="18"/>
          <w:szCs w:val="18"/>
        </w:rPr>
        <w:t>at/</w:t>
      </w:r>
      <w:r w:rsidRPr="67D8C701">
        <w:rPr>
          <w:spacing w:val="4"/>
          <w:w w:val="95"/>
          <w:sz w:val="18"/>
          <w:szCs w:val="18"/>
        </w:rPr>
        <w:t xml:space="preserve"> </w:t>
      </w:r>
      <w:proofErr w:type="gramStart"/>
      <w:r w:rsidRPr="67D8C701">
        <w:rPr>
          <w:w w:val="95"/>
          <w:sz w:val="18"/>
          <w:szCs w:val="18"/>
        </w:rPr>
        <w:t xml:space="preserve">or </w:t>
      </w:r>
      <w:r w:rsidRPr="67D8C701">
        <w:rPr>
          <w:spacing w:val="-43"/>
          <w:w w:val="95"/>
          <w:sz w:val="18"/>
          <w:szCs w:val="18"/>
        </w:rPr>
        <w:t xml:space="preserve"> </w:t>
      </w:r>
      <w:r w:rsidRPr="67D8C701">
        <w:rPr>
          <w:spacing w:val="-1"/>
          <w:sz w:val="18"/>
          <w:szCs w:val="18"/>
        </w:rPr>
        <w:t>around</w:t>
      </w:r>
      <w:proofErr w:type="gramEnd"/>
      <w:r w:rsidRPr="67D8C701">
        <w:rPr>
          <w:spacing w:val="-11"/>
          <w:sz w:val="18"/>
          <w:szCs w:val="18"/>
        </w:rPr>
        <w:t xml:space="preserve"> </w:t>
      </w:r>
      <w:r w:rsidRPr="67D8C701">
        <w:rPr>
          <w:spacing w:val="-1"/>
          <w:sz w:val="18"/>
          <w:szCs w:val="18"/>
        </w:rPr>
        <w:t>the</w:t>
      </w:r>
      <w:r w:rsidRPr="67D8C701">
        <w:rPr>
          <w:spacing w:val="-11"/>
          <w:sz w:val="18"/>
          <w:szCs w:val="18"/>
        </w:rPr>
        <w:t xml:space="preserve"> </w:t>
      </w:r>
      <w:r w:rsidRPr="67D8C701">
        <w:rPr>
          <w:spacing w:val="-1"/>
          <w:sz w:val="18"/>
          <w:szCs w:val="18"/>
        </w:rPr>
        <w:t>time</w:t>
      </w:r>
      <w:r w:rsidRPr="67D8C701">
        <w:rPr>
          <w:spacing w:val="-11"/>
          <w:sz w:val="18"/>
          <w:szCs w:val="18"/>
        </w:rPr>
        <w:t xml:space="preserve"> </w:t>
      </w:r>
      <w:r w:rsidRPr="67D8C701">
        <w:rPr>
          <w:spacing w:val="-1"/>
          <w:sz w:val="18"/>
          <w:szCs w:val="18"/>
        </w:rPr>
        <w:t>of</w:t>
      </w:r>
      <w:r w:rsidRPr="67D8C701">
        <w:rPr>
          <w:spacing w:val="-11"/>
          <w:sz w:val="18"/>
          <w:szCs w:val="18"/>
        </w:rPr>
        <w:t xml:space="preserve"> </w:t>
      </w:r>
      <w:r w:rsidRPr="67D8C701">
        <w:rPr>
          <w:spacing w:val="-1"/>
          <w:sz w:val="18"/>
          <w:szCs w:val="18"/>
        </w:rPr>
        <w:t>negotiating</w:t>
      </w:r>
      <w:r w:rsidRPr="67D8C701">
        <w:rPr>
          <w:spacing w:val="-11"/>
          <w:sz w:val="18"/>
          <w:szCs w:val="18"/>
        </w:rPr>
        <w:t xml:space="preserve"> </w:t>
      </w:r>
      <w:r w:rsidRPr="67D8C701">
        <w:rPr>
          <w:spacing w:val="-1"/>
          <w:sz w:val="18"/>
          <w:szCs w:val="18"/>
        </w:rPr>
        <w:t>a</w:t>
      </w:r>
      <w:r w:rsidRPr="67D8C701">
        <w:rPr>
          <w:spacing w:val="-11"/>
          <w:sz w:val="18"/>
          <w:szCs w:val="18"/>
        </w:rPr>
        <w:t xml:space="preserve"> </w:t>
      </w:r>
      <w:r w:rsidRPr="67D8C701">
        <w:rPr>
          <w:spacing w:val="-1"/>
          <w:sz w:val="18"/>
          <w:szCs w:val="18"/>
        </w:rPr>
        <w:t>Grant</w:t>
      </w:r>
      <w:r w:rsidRPr="67D8C701">
        <w:rPr>
          <w:spacing w:val="-11"/>
          <w:sz w:val="18"/>
          <w:szCs w:val="18"/>
        </w:rPr>
        <w:t xml:space="preserve"> </w:t>
      </w:r>
      <w:r w:rsidRPr="67D8C701">
        <w:rPr>
          <w:spacing w:val="-1"/>
          <w:sz w:val="18"/>
          <w:szCs w:val="18"/>
        </w:rPr>
        <w:t>or</w:t>
      </w:r>
      <w:r w:rsidRPr="67D8C701">
        <w:rPr>
          <w:spacing w:val="-11"/>
          <w:sz w:val="18"/>
          <w:szCs w:val="18"/>
        </w:rPr>
        <w:t xml:space="preserve"> </w:t>
      </w:r>
      <w:r w:rsidRPr="67D8C701">
        <w:rPr>
          <w:spacing w:val="-1"/>
          <w:sz w:val="18"/>
          <w:szCs w:val="18"/>
        </w:rPr>
        <w:t>other</w:t>
      </w:r>
      <w:r w:rsidRPr="67D8C701">
        <w:rPr>
          <w:spacing w:val="-11"/>
          <w:sz w:val="18"/>
          <w:szCs w:val="18"/>
        </w:rPr>
        <w:t xml:space="preserve"> </w:t>
      </w:r>
      <w:r w:rsidRPr="67D8C701">
        <w:rPr>
          <w:sz w:val="18"/>
          <w:szCs w:val="18"/>
        </w:rPr>
        <w:t>Funding</w:t>
      </w:r>
      <w:r w:rsidRPr="67D8C701">
        <w:rPr>
          <w:spacing w:val="-11"/>
          <w:sz w:val="18"/>
          <w:szCs w:val="18"/>
        </w:rPr>
        <w:t xml:space="preserve"> </w:t>
      </w:r>
      <w:r w:rsidRPr="67D8C701">
        <w:rPr>
          <w:sz w:val="18"/>
          <w:szCs w:val="18"/>
        </w:rPr>
        <w:t>Agreement;</w:t>
      </w:r>
      <w:r w:rsidRPr="67D8C701">
        <w:rPr>
          <w:spacing w:val="-10"/>
          <w:sz w:val="18"/>
          <w:szCs w:val="18"/>
        </w:rPr>
        <w:t xml:space="preserve"> </w:t>
      </w:r>
    </w:p>
    <w:p w14:paraId="74801C21" w14:textId="77777777" w:rsidR="00466D93" w:rsidRDefault="00466D93" w:rsidP="67D8C701">
      <w:pPr>
        <w:pStyle w:val="ListParagraph"/>
        <w:numPr>
          <w:ilvl w:val="2"/>
          <w:numId w:val="30"/>
        </w:numPr>
        <w:tabs>
          <w:tab w:val="left" w:pos="2473"/>
          <w:tab w:val="left" w:pos="8931"/>
        </w:tabs>
        <w:spacing w:before="57"/>
        <w:rPr>
          <w:sz w:val="18"/>
          <w:szCs w:val="18"/>
        </w:rPr>
      </w:pPr>
      <w:r w:rsidRPr="67D8C701">
        <w:rPr>
          <w:w w:val="95"/>
          <w:sz w:val="18"/>
          <w:szCs w:val="18"/>
        </w:rPr>
        <w:t>Record</w:t>
      </w:r>
      <w:r w:rsidRPr="67D8C701">
        <w:rPr>
          <w:spacing w:val="3"/>
          <w:w w:val="95"/>
          <w:sz w:val="18"/>
          <w:szCs w:val="18"/>
        </w:rPr>
        <w:t xml:space="preserve"> </w:t>
      </w:r>
      <w:r w:rsidRPr="67D8C701">
        <w:rPr>
          <w:w w:val="95"/>
          <w:sz w:val="18"/>
          <w:szCs w:val="18"/>
        </w:rPr>
        <w:t>of</w:t>
      </w:r>
      <w:r w:rsidRPr="67D8C701">
        <w:rPr>
          <w:spacing w:val="4"/>
          <w:w w:val="95"/>
          <w:sz w:val="18"/>
          <w:szCs w:val="18"/>
        </w:rPr>
        <w:t xml:space="preserve"> </w:t>
      </w:r>
      <w:r w:rsidRPr="67D8C701">
        <w:rPr>
          <w:w w:val="95"/>
          <w:sz w:val="18"/>
          <w:szCs w:val="18"/>
        </w:rPr>
        <w:t>unsatisfactory</w:t>
      </w:r>
      <w:r w:rsidRPr="67D8C701">
        <w:rPr>
          <w:spacing w:val="4"/>
          <w:w w:val="95"/>
          <w:sz w:val="18"/>
          <w:szCs w:val="18"/>
        </w:rPr>
        <w:t xml:space="preserve"> </w:t>
      </w:r>
      <w:r w:rsidRPr="67D8C701">
        <w:rPr>
          <w:w w:val="95"/>
          <w:sz w:val="18"/>
          <w:szCs w:val="18"/>
        </w:rPr>
        <w:t>Acquittal</w:t>
      </w:r>
      <w:r w:rsidRPr="67D8C701">
        <w:rPr>
          <w:spacing w:val="3"/>
          <w:w w:val="95"/>
          <w:sz w:val="18"/>
          <w:szCs w:val="18"/>
        </w:rPr>
        <w:t xml:space="preserve"> </w:t>
      </w:r>
      <w:r w:rsidRPr="67D8C701">
        <w:rPr>
          <w:w w:val="95"/>
          <w:sz w:val="18"/>
          <w:szCs w:val="18"/>
        </w:rPr>
        <w:t>of</w:t>
      </w:r>
      <w:r w:rsidRPr="67D8C701">
        <w:rPr>
          <w:spacing w:val="4"/>
          <w:w w:val="95"/>
          <w:sz w:val="18"/>
          <w:szCs w:val="18"/>
        </w:rPr>
        <w:t xml:space="preserve"> </w:t>
      </w:r>
      <w:r w:rsidRPr="67D8C701">
        <w:rPr>
          <w:w w:val="95"/>
          <w:sz w:val="18"/>
          <w:szCs w:val="18"/>
        </w:rPr>
        <w:t>prior</w:t>
      </w:r>
      <w:r w:rsidRPr="67D8C701">
        <w:rPr>
          <w:spacing w:val="4"/>
          <w:w w:val="95"/>
          <w:sz w:val="18"/>
          <w:szCs w:val="18"/>
        </w:rPr>
        <w:t xml:space="preserve"> </w:t>
      </w:r>
      <w:r w:rsidRPr="67D8C701">
        <w:rPr>
          <w:w w:val="95"/>
          <w:sz w:val="18"/>
          <w:szCs w:val="18"/>
        </w:rPr>
        <w:t>Grant</w:t>
      </w:r>
      <w:r w:rsidRPr="67D8C701">
        <w:rPr>
          <w:spacing w:val="4"/>
          <w:w w:val="95"/>
          <w:sz w:val="18"/>
          <w:szCs w:val="18"/>
        </w:rPr>
        <w:t>,</w:t>
      </w:r>
      <w:r w:rsidRPr="67D8C701">
        <w:rPr>
          <w:w w:val="95"/>
          <w:sz w:val="18"/>
          <w:szCs w:val="18"/>
        </w:rPr>
        <w:t xml:space="preserve"> Sponsorship or other Funding Agreement</w:t>
      </w:r>
      <w:r w:rsidRPr="67D8C701">
        <w:rPr>
          <w:spacing w:val="4"/>
          <w:w w:val="95"/>
          <w:sz w:val="18"/>
          <w:szCs w:val="18"/>
        </w:rPr>
        <w:t xml:space="preserve"> </w:t>
      </w:r>
      <w:r w:rsidRPr="67D8C701">
        <w:rPr>
          <w:w w:val="95"/>
          <w:sz w:val="18"/>
          <w:szCs w:val="18"/>
        </w:rPr>
        <w:t>with</w:t>
      </w:r>
      <w:r w:rsidRPr="67D8C701">
        <w:rPr>
          <w:spacing w:val="3"/>
          <w:w w:val="95"/>
          <w:sz w:val="18"/>
          <w:szCs w:val="18"/>
        </w:rPr>
        <w:t xml:space="preserve"> </w:t>
      </w:r>
      <w:proofErr w:type="gramStart"/>
      <w:r w:rsidRPr="67D8C701">
        <w:rPr>
          <w:w w:val="95"/>
          <w:sz w:val="18"/>
          <w:szCs w:val="18"/>
        </w:rPr>
        <w:t>CN;</w:t>
      </w:r>
      <w:proofErr w:type="gramEnd"/>
    </w:p>
    <w:p w14:paraId="71C40B9B" w14:textId="77777777" w:rsidR="00466D93" w:rsidRDefault="00466D93" w:rsidP="67D8C701">
      <w:pPr>
        <w:pStyle w:val="ListParagraph"/>
        <w:numPr>
          <w:ilvl w:val="2"/>
          <w:numId w:val="30"/>
        </w:numPr>
        <w:tabs>
          <w:tab w:val="left" w:pos="2473"/>
          <w:tab w:val="left" w:pos="8931"/>
        </w:tabs>
        <w:spacing w:before="109"/>
        <w:rPr>
          <w:sz w:val="18"/>
          <w:szCs w:val="18"/>
        </w:rPr>
      </w:pPr>
      <w:r w:rsidRPr="67D8C701">
        <w:rPr>
          <w:w w:val="95"/>
          <w:sz w:val="18"/>
          <w:szCs w:val="18"/>
        </w:rPr>
        <w:t>Record</w:t>
      </w:r>
      <w:r w:rsidRPr="67D8C701">
        <w:rPr>
          <w:spacing w:val="2"/>
          <w:w w:val="95"/>
          <w:sz w:val="18"/>
          <w:szCs w:val="18"/>
        </w:rPr>
        <w:t xml:space="preserve"> </w:t>
      </w:r>
      <w:r w:rsidRPr="67D8C701">
        <w:rPr>
          <w:w w:val="95"/>
          <w:sz w:val="18"/>
          <w:szCs w:val="18"/>
        </w:rPr>
        <w:t>of</w:t>
      </w:r>
      <w:r w:rsidRPr="67D8C701">
        <w:rPr>
          <w:spacing w:val="3"/>
          <w:w w:val="95"/>
          <w:sz w:val="18"/>
          <w:szCs w:val="18"/>
        </w:rPr>
        <w:t xml:space="preserve"> </w:t>
      </w:r>
      <w:r w:rsidRPr="67D8C701">
        <w:rPr>
          <w:w w:val="95"/>
          <w:sz w:val="18"/>
          <w:szCs w:val="18"/>
        </w:rPr>
        <w:t>outstanding</w:t>
      </w:r>
      <w:r w:rsidRPr="67D8C701">
        <w:rPr>
          <w:spacing w:val="3"/>
          <w:w w:val="95"/>
          <w:sz w:val="18"/>
          <w:szCs w:val="18"/>
        </w:rPr>
        <w:t xml:space="preserve"> </w:t>
      </w:r>
      <w:r w:rsidRPr="67D8C701">
        <w:rPr>
          <w:w w:val="95"/>
          <w:sz w:val="18"/>
          <w:szCs w:val="18"/>
        </w:rPr>
        <w:t>debt</w:t>
      </w:r>
      <w:r w:rsidRPr="67D8C701">
        <w:rPr>
          <w:spacing w:val="3"/>
          <w:w w:val="95"/>
          <w:sz w:val="18"/>
          <w:szCs w:val="18"/>
        </w:rPr>
        <w:t xml:space="preserve"> </w:t>
      </w:r>
      <w:r w:rsidRPr="67D8C701">
        <w:rPr>
          <w:w w:val="95"/>
          <w:sz w:val="18"/>
          <w:szCs w:val="18"/>
        </w:rPr>
        <w:t>with</w:t>
      </w:r>
      <w:r w:rsidRPr="67D8C701">
        <w:rPr>
          <w:spacing w:val="3"/>
          <w:w w:val="95"/>
          <w:sz w:val="18"/>
          <w:szCs w:val="18"/>
        </w:rPr>
        <w:t xml:space="preserve"> </w:t>
      </w:r>
      <w:proofErr w:type="gramStart"/>
      <w:r w:rsidRPr="67D8C701">
        <w:rPr>
          <w:w w:val="95"/>
          <w:sz w:val="18"/>
          <w:szCs w:val="18"/>
        </w:rPr>
        <w:t>CN;</w:t>
      </w:r>
      <w:proofErr w:type="gramEnd"/>
    </w:p>
    <w:p w14:paraId="08FE2FA0" w14:textId="6C487255" w:rsidR="00466D93" w:rsidRDefault="00466D93" w:rsidP="67D8C701">
      <w:pPr>
        <w:pStyle w:val="ListParagraph"/>
        <w:numPr>
          <w:ilvl w:val="2"/>
          <w:numId w:val="30"/>
        </w:numPr>
        <w:tabs>
          <w:tab w:val="left" w:pos="2473"/>
          <w:tab w:val="left" w:pos="8931"/>
        </w:tabs>
        <w:spacing w:before="109" w:line="300" w:lineRule="auto"/>
        <w:ind w:right="1491"/>
        <w:rPr>
          <w:sz w:val="18"/>
          <w:szCs w:val="18"/>
        </w:rPr>
      </w:pPr>
      <w:r w:rsidRPr="67D8C701">
        <w:rPr>
          <w:w w:val="95"/>
          <w:sz w:val="18"/>
          <w:szCs w:val="18"/>
        </w:rPr>
        <w:t>Employees</w:t>
      </w:r>
      <w:r w:rsidRPr="67D8C701">
        <w:rPr>
          <w:spacing w:val="4"/>
          <w:w w:val="95"/>
          <w:sz w:val="18"/>
          <w:szCs w:val="18"/>
        </w:rPr>
        <w:t xml:space="preserve"> </w:t>
      </w:r>
      <w:r w:rsidRPr="67D8C701">
        <w:rPr>
          <w:w w:val="95"/>
          <w:sz w:val="18"/>
          <w:szCs w:val="18"/>
        </w:rPr>
        <w:t>of</w:t>
      </w:r>
      <w:r w:rsidRPr="67D8C701">
        <w:rPr>
          <w:spacing w:val="5"/>
          <w:w w:val="95"/>
          <w:sz w:val="18"/>
          <w:szCs w:val="18"/>
        </w:rPr>
        <w:t xml:space="preserve"> </w:t>
      </w:r>
      <w:r w:rsidRPr="67D8C701">
        <w:rPr>
          <w:w w:val="95"/>
          <w:sz w:val="18"/>
          <w:szCs w:val="18"/>
        </w:rPr>
        <w:t>CN</w:t>
      </w:r>
      <w:r w:rsidRPr="67D8C701">
        <w:rPr>
          <w:spacing w:val="4"/>
          <w:w w:val="95"/>
          <w:sz w:val="18"/>
          <w:szCs w:val="18"/>
        </w:rPr>
        <w:t xml:space="preserve"> </w:t>
      </w:r>
      <w:r w:rsidRPr="67D8C701">
        <w:rPr>
          <w:w w:val="95"/>
          <w:sz w:val="18"/>
          <w:szCs w:val="18"/>
        </w:rPr>
        <w:t>or</w:t>
      </w:r>
      <w:r w:rsidRPr="67D8C701">
        <w:rPr>
          <w:spacing w:val="5"/>
          <w:w w:val="95"/>
          <w:sz w:val="18"/>
          <w:szCs w:val="18"/>
        </w:rPr>
        <w:t xml:space="preserve"> </w:t>
      </w:r>
      <w:r w:rsidRPr="67D8C701">
        <w:rPr>
          <w:w w:val="95"/>
          <w:sz w:val="18"/>
          <w:szCs w:val="18"/>
        </w:rPr>
        <w:t>Councillors</w:t>
      </w:r>
      <w:r w:rsidRPr="67D8C701">
        <w:rPr>
          <w:spacing w:val="4"/>
          <w:w w:val="95"/>
          <w:sz w:val="18"/>
          <w:szCs w:val="18"/>
        </w:rPr>
        <w:t xml:space="preserve"> </w:t>
      </w:r>
      <w:r w:rsidRPr="67D8C701">
        <w:rPr>
          <w:w w:val="95"/>
          <w:sz w:val="18"/>
          <w:szCs w:val="18"/>
        </w:rPr>
        <w:t>are</w:t>
      </w:r>
      <w:r w:rsidRPr="67D8C701">
        <w:rPr>
          <w:spacing w:val="5"/>
          <w:w w:val="95"/>
          <w:sz w:val="18"/>
          <w:szCs w:val="18"/>
        </w:rPr>
        <w:t xml:space="preserve"> </w:t>
      </w:r>
      <w:r w:rsidRPr="67D8C701">
        <w:rPr>
          <w:w w:val="95"/>
          <w:sz w:val="18"/>
          <w:szCs w:val="18"/>
        </w:rPr>
        <w:t>not</w:t>
      </w:r>
      <w:r w:rsidRPr="67D8C701">
        <w:rPr>
          <w:spacing w:val="5"/>
          <w:w w:val="95"/>
          <w:sz w:val="18"/>
          <w:szCs w:val="18"/>
        </w:rPr>
        <w:t xml:space="preserve"> </w:t>
      </w:r>
      <w:r w:rsidRPr="67D8C701">
        <w:rPr>
          <w:w w:val="95"/>
          <w:sz w:val="18"/>
          <w:szCs w:val="18"/>
        </w:rPr>
        <w:t>eligible</w:t>
      </w:r>
      <w:r w:rsidRPr="67D8C701">
        <w:rPr>
          <w:spacing w:val="4"/>
          <w:w w:val="95"/>
          <w:sz w:val="18"/>
          <w:szCs w:val="18"/>
        </w:rPr>
        <w:t xml:space="preserve"> </w:t>
      </w:r>
      <w:r w:rsidRPr="67D8C701">
        <w:rPr>
          <w:w w:val="95"/>
          <w:sz w:val="18"/>
          <w:szCs w:val="18"/>
        </w:rPr>
        <w:t>to</w:t>
      </w:r>
      <w:r w:rsidRPr="67D8C701">
        <w:rPr>
          <w:spacing w:val="5"/>
          <w:w w:val="95"/>
          <w:sz w:val="18"/>
          <w:szCs w:val="18"/>
        </w:rPr>
        <w:t xml:space="preserve"> </w:t>
      </w:r>
      <w:r w:rsidRPr="67D8C701">
        <w:rPr>
          <w:w w:val="95"/>
          <w:sz w:val="18"/>
          <w:szCs w:val="18"/>
        </w:rPr>
        <w:t>directly</w:t>
      </w:r>
      <w:r w:rsidRPr="67D8C701">
        <w:rPr>
          <w:spacing w:val="4"/>
          <w:w w:val="95"/>
          <w:sz w:val="18"/>
          <w:szCs w:val="18"/>
        </w:rPr>
        <w:t xml:space="preserve"> </w:t>
      </w:r>
      <w:r w:rsidRPr="67D8C701">
        <w:rPr>
          <w:w w:val="95"/>
          <w:sz w:val="18"/>
          <w:szCs w:val="18"/>
        </w:rPr>
        <w:t>apply</w:t>
      </w:r>
      <w:r w:rsidRPr="67D8C701">
        <w:rPr>
          <w:spacing w:val="5"/>
          <w:w w:val="95"/>
          <w:sz w:val="18"/>
          <w:szCs w:val="18"/>
        </w:rPr>
        <w:t xml:space="preserve"> </w:t>
      </w:r>
      <w:r w:rsidRPr="67D8C701">
        <w:rPr>
          <w:w w:val="95"/>
          <w:sz w:val="18"/>
          <w:szCs w:val="18"/>
        </w:rPr>
        <w:t>for</w:t>
      </w:r>
      <w:r w:rsidRPr="67D8C701">
        <w:rPr>
          <w:spacing w:val="5"/>
          <w:w w:val="95"/>
          <w:sz w:val="18"/>
          <w:szCs w:val="18"/>
        </w:rPr>
        <w:t xml:space="preserve"> </w:t>
      </w:r>
      <w:r w:rsidRPr="67D8C701">
        <w:rPr>
          <w:w w:val="95"/>
          <w:sz w:val="18"/>
          <w:szCs w:val="18"/>
        </w:rPr>
        <w:t>funding.</w:t>
      </w:r>
      <w:r w:rsidRPr="67D8C701">
        <w:rPr>
          <w:spacing w:val="4"/>
          <w:w w:val="95"/>
          <w:sz w:val="18"/>
          <w:szCs w:val="18"/>
        </w:rPr>
        <w:t xml:space="preserve"> </w:t>
      </w:r>
      <w:r w:rsidRPr="67D8C701">
        <w:rPr>
          <w:w w:val="95"/>
          <w:sz w:val="18"/>
          <w:szCs w:val="18"/>
        </w:rPr>
        <w:t>If</w:t>
      </w:r>
      <w:r w:rsidRPr="67D8C701">
        <w:rPr>
          <w:spacing w:val="5"/>
          <w:w w:val="95"/>
          <w:sz w:val="18"/>
          <w:szCs w:val="18"/>
        </w:rPr>
        <w:t xml:space="preserve"> </w:t>
      </w:r>
      <w:r w:rsidRPr="67D8C701">
        <w:rPr>
          <w:w w:val="95"/>
          <w:sz w:val="18"/>
          <w:szCs w:val="18"/>
        </w:rPr>
        <w:t>an</w:t>
      </w:r>
      <w:r w:rsidRPr="67D8C701">
        <w:rPr>
          <w:spacing w:val="1"/>
          <w:w w:val="95"/>
          <w:sz w:val="18"/>
          <w:szCs w:val="18"/>
        </w:rPr>
        <w:t xml:space="preserve"> </w:t>
      </w:r>
      <w:r w:rsidRPr="67D8C701">
        <w:rPr>
          <w:w w:val="95"/>
          <w:sz w:val="18"/>
          <w:szCs w:val="18"/>
        </w:rPr>
        <w:t>employee</w:t>
      </w:r>
      <w:r w:rsidRPr="67D8C701">
        <w:rPr>
          <w:spacing w:val="6"/>
          <w:w w:val="95"/>
          <w:sz w:val="18"/>
          <w:szCs w:val="18"/>
        </w:rPr>
        <w:t xml:space="preserve"> </w:t>
      </w:r>
      <w:r w:rsidRPr="67D8C701">
        <w:rPr>
          <w:w w:val="95"/>
          <w:sz w:val="18"/>
          <w:szCs w:val="18"/>
        </w:rPr>
        <w:t>of</w:t>
      </w:r>
      <w:r w:rsidRPr="67D8C701">
        <w:rPr>
          <w:spacing w:val="6"/>
          <w:w w:val="95"/>
          <w:sz w:val="18"/>
          <w:szCs w:val="18"/>
        </w:rPr>
        <w:t xml:space="preserve"> </w:t>
      </w:r>
      <w:r w:rsidRPr="67D8C701">
        <w:rPr>
          <w:w w:val="95"/>
          <w:sz w:val="18"/>
          <w:szCs w:val="18"/>
        </w:rPr>
        <w:t>CN</w:t>
      </w:r>
      <w:r w:rsidRPr="67D8C701">
        <w:rPr>
          <w:spacing w:val="6"/>
          <w:w w:val="95"/>
          <w:sz w:val="18"/>
          <w:szCs w:val="18"/>
        </w:rPr>
        <w:t xml:space="preserve"> </w:t>
      </w:r>
      <w:r w:rsidRPr="67D8C701">
        <w:rPr>
          <w:w w:val="95"/>
          <w:sz w:val="18"/>
          <w:szCs w:val="18"/>
        </w:rPr>
        <w:t>or</w:t>
      </w:r>
      <w:r w:rsidRPr="67D8C701">
        <w:rPr>
          <w:spacing w:val="7"/>
          <w:w w:val="95"/>
          <w:sz w:val="18"/>
          <w:szCs w:val="18"/>
        </w:rPr>
        <w:t xml:space="preserve"> </w:t>
      </w:r>
      <w:r w:rsidRPr="67D8C701">
        <w:rPr>
          <w:w w:val="95"/>
          <w:sz w:val="18"/>
          <w:szCs w:val="18"/>
        </w:rPr>
        <w:t>Councillor</w:t>
      </w:r>
      <w:r w:rsidRPr="67D8C701">
        <w:rPr>
          <w:spacing w:val="6"/>
          <w:w w:val="95"/>
          <w:sz w:val="18"/>
          <w:szCs w:val="18"/>
        </w:rPr>
        <w:t xml:space="preserve"> </w:t>
      </w:r>
      <w:r w:rsidRPr="67D8C701">
        <w:rPr>
          <w:w w:val="95"/>
          <w:sz w:val="18"/>
          <w:szCs w:val="18"/>
        </w:rPr>
        <w:t>is</w:t>
      </w:r>
      <w:r w:rsidRPr="67D8C701">
        <w:rPr>
          <w:spacing w:val="6"/>
          <w:w w:val="95"/>
          <w:sz w:val="18"/>
          <w:szCs w:val="18"/>
        </w:rPr>
        <w:t xml:space="preserve"> </w:t>
      </w:r>
      <w:r w:rsidRPr="67D8C701">
        <w:rPr>
          <w:w w:val="95"/>
          <w:sz w:val="18"/>
          <w:szCs w:val="18"/>
        </w:rPr>
        <w:t>a</w:t>
      </w:r>
      <w:r w:rsidRPr="67D8C701">
        <w:rPr>
          <w:spacing w:val="7"/>
          <w:w w:val="95"/>
          <w:sz w:val="18"/>
          <w:szCs w:val="18"/>
        </w:rPr>
        <w:t xml:space="preserve"> </w:t>
      </w:r>
      <w:r w:rsidRPr="67D8C701">
        <w:rPr>
          <w:w w:val="95"/>
          <w:sz w:val="18"/>
          <w:szCs w:val="18"/>
        </w:rPr>
        <w:t>party</w:t>
      </w:r>
      <w:r w:rsidRPr="67D8C701">
        <w:rPr>
          <w:spacing w:val="6"/>
          <w:w w:val="95"/>
          <w:sz w:val="18"/>
          <w:szCs w:val="18"/>
        </w:rPr>
        <w:t xml:space="preserve"> </w:t>
      </w:r>
      <w:r w:rsidRPr="67D8C701">
        <w:rPr>
          <w:w w:val="95"/>
          <w:sz w:val="18"/>
          <w:szCs w:val="18"/>
        </w:rPr>
        <w:t>to</w:t>
      </w:r>
      <w:r w:rsidRPr="67D8C701">
        <w:rPr>
          <w:spacing w:val="6"/>
          <w:w w:val="95"/>
          <w:sz w:val="18"/>
          <w:szCs w:val="18"/>
        </w:rPr>
        <w:t xml:space="preserve"> </w:t>
      </w:r>
      <w:r w:rsidRPr="67D8C701">
        <w:rPr>
          <w:w w:val="95"/>
          <w:sz w:val="18"/>
          <w:szCs w:val="18"/>
        </w:rPr>
        <w:t>an</w:t>
      </w:r>
      <w:r w:rsidRPr="67D8C701">
        <w:rPr>
          <w:spacing w:val="6"/>
          <w:w w:val="95"/>
          <w:sz w:val="18"/>
          <w:szCs w:val="18"/>
        </w:rPr>
        <w:t xml:space="preserve"> </w:t>
      </w:r>
      <w:r w:rsidRPr="67D8C701">
        <w:rPr>
          <w:w w:val="95"/>
          <w:sz w:val="18"/>
          <w:szCs w:val="18"/>
        </w:rPr>
        <w:t>application</w:t>
      </w:r>
      <w:r w:rsidRPr="67D8C701">
        <w:rPr>
          <w:spacing w:val="7"/>
          <w:w w:val="95"/>
          <w:sz w:val="18"/>
          <w:szCs w:val="18"/>
        </w:rPr>
        <w:t xml:space="preserve"> </w:t>
      </w:r>
      <w:r w:rsidRPr="67D8C701">
        <w:rPr>
          <w:w w:val="95"/>
          <w:sz w:val="18"/>
          <w:szCs w:val="18"/>
        </w:rPr>
        <w:t>submission</w:t>
      </w:r>
      <w:r w:rsidRPr="67D8C701">
        <w:rPr>
          <w:spacing w:val="6"/>
          <w:w w:val="95"/>
          <w:sz w:val="18"/>
          <w:szCs w:val="18"/>
        </w:rPr>
        <w:t xml:space="preserve"> </w:t>
      </w:r>
      <w:r w:rsidRPr="67D8C701">
        <w:rPr>
          <w:w w:val="95"/>
          <w:sz w:val="18"/>
          <w:szCs w:val="18"/>
        </w:rPr>
        <w:t>this</w:t>
      </w:r>
      <w:r w:rsidRPr="67D8C701">
        <w:rPr>
          <w:spacing w:val="6"/>
          <w:w w:val="95"/>
          <w:sz w:val="18"/>
          <w:szCs w:val="18"/>
        </w:rPr>
        <w:t xml:space="preserve"> </w:t>
      </w:r>
      <w:r w:rsidRPr="67D8C701">
        <w:rPr>
          <w:w w:val="95"/>
          <w:sz w:val="18"/>
          <w:szCs w:val="18"/>
        </w:rPr>
        <w:t>must</w:t>
      </w:r>
      <w:r w:rsidRPr="67D8C701">
        <w:rPr>
          <w:spacing w:val="7"/>
          <w:w w:val="95"/>
          <w:sz w:val="18"/>
          <w:szCs w:val="18"/>
        </w:rPr>
        <w:t xml:space="preserve"> </w:t>
      </w:r>
      <w:r w:rsidRPr="67D8C701">
        <w:rPr>
          <w:w w:val="95"/>
          <w:sz w:val="18"/>
          <w:szCs w:val="18"/>
        </w:rPr>
        <w:t>be</w:t>
      </w:r>
      <w:r w:rsidRPr="67D8C701">
        <w:rPr>
          <w:spacing w:val="1"/>
          <w:w w:val="95"/>
          <w:sz w:val="18"/>
          <w:szCs w:val="18"/>
        </w:rPr>
        <w:t xml:space="preserve"> </w:t>
      </w:r>
      <w:r w:rsidRPr="67D8C701">
        <w:rPr>
          <w:w w:val="95"/>
          <w:sz w:val="18"/>
          <w:szCs w:val="18"/>
        </w:rPr>
        <w:t>declared,</w:t>
      </w:r>
      <w:r w:rsidRPr="67D8C701">
        <w:rPr>
          <w:spacing w:val="5"/>
          <w:w w:val="95"/>
          <w:sz w:val="18"/>
          <w:szCs w:val="18"/>
        </w:rPr>
        <w:t xml:space="preserve"> </w:t>
      </w:r>
      <w:r w:rsidRPr="67D8C701">
        <w:rPr>
          <w:w w:val="95"/>
          <w:sz w:val="18"/>
          <w:szCs w:val="18"/>
        </w:rPr>
        <w:t>and</w:t>
      </w:r>
      <w:r w:rsidRPr="67D8C701">
        <w:rPr>
          <w:spacing w:val="6"/>
          <w:w w:val="95"/>
          <w:sz w:val="18"/>
          <w:szCs w:val="18"/>
        </w:rPr>
        <w:t xml:space="preserve"> </w:t>
      </w:r>
      <w:r w:rsidRPr="67D8C701">
        <w:rPr>
          <w:w w:val="95"/>
          <w:sz w:val="18"/>
          <w:szCs w:val="18"/>
        </w:rPr>
        <w:t>the</w:t>
      </w:r>
      <w:r w:rsidRPr="67D8C701">
        <w:rPr>
          <w:spacing w:val="5"/>
          <w:w w:val="95"/>
          <w:sz w:val="18"/>
          <w:szCs w:val="18"/>
        </w:rPr>
        <w:t xml:space="preserve"> </w:t>
      </w:r>
      <w:r w:rsidRPr="67D8C701">
        <w:rPr>
          <w:w w:val="95"/>
          <w:sz w:val="18"/>
          <w:szCs w:val="18"/>
        </w:rPr>
        <w:t>employee</w:t>
      </w:r>
      <w:r w:rsidRPr="67D8C701">
        <w:rPr>
          <w:spacing w:val="6"/>
          <w:w w:val="95"/>
          <w:sz w:val="18"/>
          <w:szCs w:val="18"/>
        </w:rPr>
        <w:t xml:space="preserve"> </w:t>
      </w:r>
      <w:r w:rsidRPr="67D8C701">
        <w:rPr>
          <w:w w:val="95"/>
          <w:sz w:val="18"/>
          <w:szCs w:val="18"/>
        </w:rPr>
        <w:t>or</w:t>
      </w:r>
      <w:r w:rsidRPr="67D8C701">
        <w:rPr>
          <w:spacing w:val="6"/>
          <w:w w:val="95"/>
          <w:sz w:val="18"/>
          <w:szCs w:val="18"/>
        </w:rPr>
        <w:t xml:space="preserve"> </w:t>
      </w:r>
      <w:r w:rsidRPr="67D8C701">
        <w:rPr>
          <w:w w:val="95"/>
          <w:sz w:val="18"/>
          <w:szCs w:val="18"/>
        </w:rPr>
        <w:t>Councillor</w:t>
      </w:r>
      <w:r w:rsidRPr="67D8C701">
        <w:rPr>
          <w:spacing w:val="5"/>
          <w:w w:val="95"/>
          <w:sz w:val="18"/>
          <w:szCs w:val="18"/>
        </w:rPr>
        <w:t xml:space="preserve"> </w:t>
      </w:r>
      <w:r w:rsidRPr="67D8C701">
        <w:rPr>
          <w:w w:val="95"/>
          <w:sz w:val="18"/>
          <w:szCs w:val="18"/>
        </w:rPr>
        <w:t>is</w:t>
      </w:r>
      <w:r w:rsidRPr="67D8C701">
        <w:rPr>
          <w:spacing w:val="6"/>
          <w:w w:val="95"/>
          <w:sz w:val="18"/>
          <w:szCs w:val="18"/>
        </w:rPr>
        <w:t xml:space="preserve"> </w:t>
      </w:r>
      <w:r w:rsidRPr="67D8C701">
        <w:rPr>
          <w:w w:val="95"/>
          <w:sz w:val="18"/>
          <w:szCs w:val="18"/>
        </w:rPr>
        <w:t>unable</w:t>
      </w:r>
      <w:r w:rsidRPr="67D8C701">
        <w:rPr>
          <w:spacing w:val="6"/>
          <w:w w:val="95"/>
          <w:sz w:val="18"/>
          <w:szCs w:val="18"/>
        </w:rPr>
        <w:t xml:space="preserve"> </w:t>
      </w:r>
      <w:r w:rsidRPr="67D8C701">
        <w:rPr>
          <w:w w:val="95"/>
          <w:sz w:val="18"/>
          <w:szCs w:val="18"/>
        </w:rPr>
        <w:t>to</w:t>
      </w:r>
      <w:r w:rsidRPr="67D8C701">
        <w:rPr>
          <w:spacing w:val="5"/>
          <w:w w:val="95"/>
          <w:sz w:val="18"/>
          <w:szCs w:val="18"/>
        </w:rPr>
        <w:t xml:space="preserve"> </w:t>
      </w:r>
      <w:r w:rsidRPr="67D8C701">
        <w:rPr>
          <w:w w:val="95"/>
          <w:sz w:val="18"/>
          <w:szCs w:val="18"/>
        </w:rPr>
        <w:t>take</w:t>
      </w:r>
      <w:r w:rsidRPr="67D8C701">
        <w:rPr>
          <w:spacing w:val="6"/>
          <w:w w:val="95"/>
          <w:sz w:val="18"/>
          <w:szCs w:val="18"/>
        </w:rPr>
        <w:t xml:space="preserve"> </w:t>
      </w:r>
      <w:r w:rsidRPr="67D8C701">
        <w:rPr>
          <w:w w:val="95"/>
          <w:sz w:val="18"/>
          <w:szCs w:val="18"/>
        </w:rPr>
        <w:t>part</w:t>
      </w:r>
      <w:r w:rsidRPr="67D8C701">
        <w:rPr>
          <w:spacing w:val="6"/>
          <w:w w:val="95"/>
          <w:sz w:val="18"/>
          <w:szCs w:val="18"/>
        </w:rPr>
        <w:t xml:space="preserve"> </w:t>
      </w:r>
      <w:r w:rsidRPr="67D8C701">
        <w:rPr>
          <w:w w:val="95"/>
          <w:sz w:val="18"/>
          <w:szCs w:val="18"/>
        </w:rPr>
        <w:t>in</w:t>
      </w:r>
      <w:r w:rsidRPr="67D8C701">
        <w:rPr>
          <w:spacing w:val="5"/>
          <w:w w:val="95"/>
          <w:sz w:val="18"/>
          <w:szCs w:val="18"/>
        </w:rPr>
        <w:t xml:space="preserve"> </w:t>
      </w:r>
      <w:r w:rsidRPr="67D8C701">
        <w:rPr>
          <w:w w:val="95"/>
          <w:sz w:val="18"/>
          <w:szCs w:val="18"/>
        </w:rPr>
        <w:t>the</w:t>
      </w:r>
      <w:r w:rsidRPr="67D8C701">
        <w:rPr>
          <w:spacing w:val="6"/>
          <w:w w:val="95"/>
          <w:sz w:val="18"/>
          <w:szCs w:val="18"/>
        </w:rPr>
        <w:t xml:space="preserve"> </w:t>
      </w:r>
      <w:r w:rsidRPr="67D8C701">
        <w:rPr>
          <w:w w:val="95"/>
          <w:sz w:val="18"/>
          <w:szCs w:val="18"/>
        </w:rPr>
        <w:t xml:space="preserve">assessment </w:t>
      </w:r>
      <w:r w:rsidRPr="67D8C701">
        <w:rPr>
          <w:sz w:val="18"/>
          <w:szCs w:val="18"/>
        </w:rPr>
        <w:t>process</w:t>
      </w:r>
      <w:r w:rsidRPr="67D8C701">
        <w:rPr>
          <w:spacing w:val="-4"/>
          <w:sz w:val="18"/>
          <w:szCs w:val="18"/>
        </w:rPr>
        <w:t xml:space="preserve"> </w:t>
      </w:r>
      <w:r w:rsidRPr="67D8C701">
        <w:rPr>
          <w:sz w:val="18"/>
          <w:szCs w:val="18"/>
        </w:rPr>
        <w:t>of</w:t>
      </w:r>
      <w:r w:rsidRPr="67D8C701">
        <w:rPr>
          <w:spacing w:val="-3"/>
          <w:sz w:val="18"/>
          <w:szCs w:val="18"/>
        </w:rPr>
        <w:t xml:space="preserve"> </w:t>
      </w:r>
      <w:r w:rsidRPr="67D8C701">
        <w:rPr>
          <w:sz w:val="18"/>
          <w:szCs w:val="18"/>
        </w:rPr>
        <w:t>the</w:t>
      </w:r>
      <w:r w:rsidRPr="67D8C701">
        <w:rPr>
          <w:spacing w:val="-3"/>
          <w:sz w:val="18"/>
          <w:szCs w:val="18"/>
        </w:rPr>
        <w:t xml:space="preserve"> </w:t>
      </w:r>
      <w:r w:rsidRPr="67D8C701">
        <w:rPr>
          <w:sz w:val="18"/>
          <w:szCs w:val="18"/>
        </w:rPr>
        <w:t>Grant.</w:t>
      </w:r>
    </w:p>
    <w:p w14:paraId="1A75B969" w14:textId="77777777" w:rsidR="00466D93" w:rsidRDefault="00466D93" w:rsidP="00466D93">
      <w:pPr>
        <w:spacing w:line="300" w:lineRule="auto"/>
        <w:rPr>
          <w:sz w:val="18"/>
        </w:rPr>
        <w:sectPr w:rsidR="00466D93">
          <w:pgSz w:w="11910" w:h="16840"/>
          <w:pgMar w:top="1580" w:right="1020" w:bottom="720" w:left="320" w:header="0" w:footer="537" w:gutter="0"/>
          <w:cols w:space="720"/>
        </w:sectPr>
      </w:pPr>
    </w:p>
    <w:p w14:paraId="3156B209" w14:textId="77777777" w:rsidR="00466D93" w:rsidRDefault="00466D93" w:rsidP="00466D93">
      <w:pPr>
        <w:pStyle w:val="BodyText"/>
        <w:spacing w:before="1"/>
        <w:rPr>
          <w:sz w:val="17"/>
        </w:rPr>
      </w:pPr>
    </w:p>
    <w:p w14:paraId="65F8C248" w14:textId="77777777" w:rsidR="00466D93" w:rsidRDefault="00466D93" w:rsidP="00466D93">
      <w:pPr>
        <w:pStyle w:val="Heading3"/>
        <w:numPr>
          <w:ilvl w:val="0"/>
          <w:numId w:val="30"/>
        </w:numPr>
        <w:tabs>
          <w:tab w:val="left" w:pos="1883"/>
          <w:tab w:val="left" w:pos="1884"/>
        </w:tabs>
        <w:ind w:left="1883" w:hanging="721"/>
      </w:pPr>
      <w:r>
        <w:rPr>
          <w:color w:val="00B9F1"/>
        </w:rPr>
        <w:t>Grants</w:t>
      </w:r>
      <w:r>
        <w:rPr>
          <w:color w:val="00B9F1"/>
          <w:spacing w:val="-15"/>
        </w:rPr>
        <w:t xml:space="preserve"> </w:t>
      </w:r>
      <w:r>
        <w:rPr>
          <w:color w:val="00B9F1"/>
        </w:rPr>
        <w:t>Process</w:t>
      </w:r>
    </w:p>
    <w:p w14:paraId="13423B25" w14:textId="77777777" w:rsidR="00466D93" w:rsidRDefault="00466D93" w:rsidP="00466D93">
      <w:pPr>
        <w:pStyle w:val="BodyText"/>
        <w:rPr>
          <w:rFonts w:ascii="Gilroy Bold"/>
          <w:b/>
          <w:sz w:val="20"/>
        </w:rPr>
      </w:pPr>
    </w:p>
    <w:p w14:paraId="6EE3BF00" w14:textId="77777777" w:rsidR="00466D93" w:rsidRDefault="00466D93" w:rsidP="00466D93">
      <w:pPr>
        <w:pStyle w:val="BodyText"/>
        <w:rPr>
          <w:rFonts w:ascii="Gilroy Bold"/>
          <w:b/>
          <w:sz w:val="20"/>
        </w:rPr>
      </w:pPr>
    </w:p>
    <w:p w14:paraId="3223448F" w14:textId="77777777" w:rsidR="00466D93" w:rsidRDefault="00466D93" w:rsidP="00466D93">
      <w:pPr>
        <w:pStyle w:val="BodyText"/>
        <w:rPr>
          <w:rFonts w:ascii="Gilroy Bold"/>
          <w:b/>
          <w:sz w:val="20"/>
        </w:rPr>
      </w:pPr>
      <w:r>
        <w:rPr>
          <w:noProof/>
          <w:color w:val="2B579A"/>
          <w:shd w:val="clear" w:color="auto" w:fill="E6E6E6"/>
        </w:rPr>
        <mc:AlternateContent>
          <mc:Choice Requires="wpg">
            <w:drawing>
              <wp:anchor distT="0" distB="0" distL="114300" distR="114300" simplePos="0" relativeHeight="251658241" behindDoc="0" locked="0" layoutInCell="1" allowOverlap="1" wp14:anchorId="24381858" wp14:editId="170A9F45">
                <wp:simplePos x="0" y="0"/>
                <wp:positionH relativeFrom="page">
                  <wp:posOffset>941696</wp:posOffset>
                </wp:positionH>
                <wp:positionV relativeFrom="paragraph">
                  <wp:posOffset>10094</wp:posOffset>
                </wp:positionV>
                <wp:extent cx="5973445" cy="934085"/>
                <wp:effectExtent l="0" t="0" r="8255" b="0"/>
                <wp:wrapNone/>
                <wp:docPr id="28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3445" cy="934085"/>
                          <a:chOff x="1483" y="907"/>
                          <a:chExt cx="9407" cy="1471"/>
                        </a:xfrm>
                      </wpg:grpSpPr>
                      <wps:wsp>
                        <wps:cNvPr id="287" name="Freeform 289"/>
                        <wps:cNvSpPr>
                          <a:spLocks/>
                        </wps:cNvSpPr>
                        <wps:spPr bwMode="auto">
                          <a:xfrm>
                            <a:off x="9954" y="907"/>
                            <a:ext cx="936" cy="1471"/>
                          </a:xfrm>
                          <a:custGeom>
                            <a:avLst/>
                            <a:gdLst>
                              <a:gd name="T0" fmla="+- 0 9954 9954"/>
                              <a:gd name="T1" fmla="*/ T0 w 936"/>
                              <a:gd name="T2" fmla="+- 0 907 907"/>
                              <a:gd name="T3" fmla="*/ 907 h 1471"/>
                              <a:gd name="T4" fmla="+- 0 9954 9954"/>
                              <a:gd name="T5" fmla="*/ T4 w 936"/>
                              <a:gd name="T6" fmla="+- 0 2378 907"/>
                              <a:gd name="T7" fmla="*/ 2378 h 1471"/>
                              <a:gd name="T8" fmla="+- 0 10890 9954"/>
                              <a:gd name="T9" fmla="*/ T8 w 936"/>
                              <a:gd name="T10" fmla="+- 0 1641 907"/>
                              <a:gd name="T11" fmla="*/ 1641 h 1471"/>
                              <a:gd name="T12" fmla="+- 0 9954 9954"/>
                              <a:gd name="T13" fmla="*/ T12 w 936"/>
                              <a:gd name="T14" fmla="+- 0 907 907"/>
                              <a:gd name="T15" fmla="*/ 907 h 1471"/>
                            </a:gdLst>
                            <a:ahLst/>
                            <a:cxnLst>
                              <a:cxn ang="0">
                                <a:pos x="T1" y="T3"/>
                              </a:cxn>
                              <a:cxn ang="0">
                                <a:pos x="T5" y="T7"/>
                              </a:cxn>
                              <a:cxn ang="0">
                                <a:pos x="T9" y="T11"/>
                              </a:cxn>
                              <a:cxn ang="0">
                                <a:pos x="T13" y="T15"/>
                              </a:cxn>
                            </a:cxnLst>
                            <a:rect l="0" t="0" r="r" b="b"/>
                            <a:pathLst>
                              <a:path w="936" h="1471">
                                <a:moveTo>
                                  <a:pt x="0" y="0"/>
                                </a:moveTo>
                                <a:lnTo>
                                  <a:pt x="0" y="1471"/>
                                </a:lnTo>
                                <a:lnTo>
                                  <a:pt x="936" y="734"/>
                                </a:lnTo>
                                <a:lnTo>
                                  <a:pt x="0" y="0"/>
                                </a:lnTo>
                                <a:close/>
                              </a:path>
                            </a:pathLst>
                          </a:custGeom>
                          <a:solidFill>
                            <a:srgbClr val="7ED3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Rectangle 288"/>
                        <wps:cNvSpPr>
                          <a:spLocks noChangeArrowheads="1"/>
                        </wps:cNvSpPr>
                        <wps:spPr bwMode="auto">
                          <a:xfrm>
                            <a:off x="1483" y="1418"/>
                            <a:ext cx="8676" cy="420"/>
                          </a:xfrm>
                          <a:prstGeom prst="rect">
                            <a:avLst/>
                          </a:prstGeom>
                          <a:solidFill>
                            <a:srgbClr val="7ED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AutoShape 287"/>
                        <wps:cNvSpPr>
                          <a:spLocks/>
                        </wps:cNvSpPr>
                        <wps:spPr bwMode="auto">
                          <a:xfrm>
                            <a:off x="1483" y="1023"/>
                            <a:ext cx="8327" cy="1232"/>
                          </a:xfrm>
                          <a:custGeom>
                            <a:avLst/>
                            <a:gdLst>
                              <a:gd name="T0" fmla="+- 0 3030 1483"/>
                              <a:gd name="T1" fmla="*/ T0 w 8327"/>
                              <a:gd name="T2" fmla="+- 0 1187 1023"/>
                              <a:gd name="T3" fmla="*/ 1187 h 1232"/>
                              <a:gd name="T4" fmla="+- 0 2944 1483"/>
                              <a:gd name="T5" fmla="*/ T4 w 8327"/>
                              <a:gd name="T6" fmla="+- 0 1070 1023"/>
                              <a:gd name="T7" fmla="*/ 1070 h 1232"/>
                              <a:gd name="T8" fmla="+- 0 2803 1483"/>
                              <a:gd name="T9" fmla="*/ T8 w 8327"/>
                              <a:gd name="T10" fmla="+- 0 1023 1023"/>
                              <a:gd name="T11" fmla="*/ 1023 h 1232"/>
                              <a:gd name="T12" fmla="+- 0 1648 1483"/>
                              <a:gd name="T13" fmla="*/ T12 w 8327"/>
                              <a:gd name="T14" fmla="+- 0 1036 1023"/>
                              <a:gd name="T15" fmla="*/ 1036 h 1232"/>
                              <a:gd name="T16" fmla="+- 0 1530 1483"/>
                              <a:gd name="T17" fmla="*/ T16 w 8327"/>
                              <a:gd name="T18" fmla="+- 0 1122 1023"/>
                              <a:gd name="T19" fmla="*/ 1122 h 1232"/>
                              <a:gd name="T20" fmla="+- 0 1483 1483"/>
                              <a:gd name="T21" fmla="*/ T20 w 8327"/>
                              <a:gd name="T22" fmla="+- 0 1263 1023"/>
                              <a:gd name="T23" fmla="*/ 1263 h 1232"/>
                              <a:gd name="T24" fmla="+- 0 1496 1483"/>
                              <a:gd name="T25" fmla="*/ T24 w 8327"/>
                              <a:gd name="T26" fmla="+- 0 2090 1023"/>
                              <a:gd name="T27" fmla="*/ 2090 h 1232"/>
                              <a:gd name="T28" fmla="+- 0 1582 1483"/>
                              <a:gd name="T29" fmla="*/ T28 w 8327"/>
                              <a:gd name="T30" fmla="+- 0 2208 1023"/>
                              <a:gd name="T31" fmla="*/ 2208 h 1232"/>
                              <a:gd name="T32" fmla="+- 0 1723 1483"/>
                              <a:gd name="T33" fmla="*/ T32 w 8327"/>
                              <a:gd name="T34" fmla="+- 0 2255 1023"/>
                              <a:gd name="T35" fmla="*/ 2255 h 1232"/>
                              <a:gd name="T36" fmla="+- 0 2878 1483"/>
                              <a:gd name="T37" fmla="*/ T36 w 8327"/>
                              <a:gd name="T38" fmla="+- 0 2242 1023"/>
                              <a:gd name="T39" fmla="*/ 2242 h 1232"/>
                              <a:gd name="T40" fmla="+- 0 2996 1483"/>
                              <a:gd name="T41" fmla="*/ T40 w 8327"/>
                              <a:gd name="T42" fmla="+- 0 2156 1023"/>
                              <a:gd name="T43" fmla="*/ 2156 h 1232"/>
                              <a:gd name="T44" fmla="+- 0 3043 1483"/>
                              <a:gd name="T45" fmla="*/ T44 w 8327"/>
                              <a:gd name="T46" fmla="+- 0 2015 1023"/>
                              <a:gd name="T47" fmla="*/ 2015 h 1232"/>
                              <a:gd name="T48" fmla="+- 0 4743 1483"/>
                              <a:gd name="T49" fmla="*/ T48 w 8327"/>
                              <a:gd name="T50" fmla="+- 0 1263 1023"/>
                              <a:gd name="T51" fmla="*/ 1263 h 1232"/>
                              <a:gd name="T52" fmla="+- 0 4697 1483"/>
                              <a:gd name="T53" fmla="*/ T52 w 8327"/>
                              <a:gd name="T54" fmla="+- 0 1122 1023"/>
                              <a:gd name="T55" fmla="*/ 1122 h 1232"/>
                              <a:gd name="T56" fmla="+- 0 4579 1483"/>
                              <a:gd name="T57" fmla="*/ T56 w 8327"/>
                              <a:gd name="T58" fmla="+- 0 1036 1023"/>
                              <a:gd name="T59" fmla="*/ 1036 h 1232"/>
                              <a:gd name="T60" fmla="+- 0 3424 1483"/>
                              <a:gd name="T61" fmla="*/ T60 w 8327"/>
                              <a:gd name="T62" fmla="+- 0 1023 1023"/>
                              <a:gd name="T63" fmla="*/ 1023 h 1232"/>
                              <a:gd name="T64" fmla="+- 0 3283 1483"/>
                              <a:gd name="T65" fmla="*/ T64 w 8327"/>
                              <a:gd name="T66" fmla="+- 0 1070 1023"/>
                              <a:gd name="T67" fmla="*/ 1070 h 1232"/>
                              <a:gd name="T68" fmla="+- 0 3196 1483"/>
                              <a:gd name="T69" fmla="*/ T68 w 8327"/>
                              <a:gd name="T70" fmla="+- 0 1187 1023"/>
                              <a:gd name="T71" fmla="*/ 1187 h 1232"/>
                              <a:gd name="T72" fmla="+- 0 3184 1483"/>
                              <a:gd name="T73" fmla="*/ T72 w 8327"/>
                              <a:gd name="T74" fmla="+- 0 2015 1023"/>
                              <a:gd name="T75" fmla="*/ 2015 h 1232"/>
                              <a:gd name="T76" fmla="+- 0 3231 1483"/>
                              <a:gd name="T77" fmla="*/ T76 w 8327"/>
                              <a:gd name="T78" fmla="+- 0 2156 1023"/>
                              <a:gd name="T79" fmla="*/ 2156 h 1232"/>
                              <a:gd name="T80" fmla="+- 0 3348 1483"/>
                              <a:gd name="T81" fmla="*/ T80 w 8327"/>
                              <a:gd name="T82" fmla="+- 0 2242 1023"/>
                              <a:gd name="T83" fmla="*/ 2242 h 1232"/>
                              <a:gd name="T84" fmla="+- 0 4503 1483"/>
                              <a:gd name="T85" fmla="*/ T84 w 8327"/>
                              <a:gd name="T86" fmla="+- 0 2255 1023"/>
                              <a:gd name="T87" fmla="*/ 2255 h 1232"/>
                              <a:gd name="T88" fmla="+- 0 4645 1483"/>
                              <a:gd name="T89" fmla="*/ T88 w 8327"/>
                              <a:gd name="T90" fmla="+- 0 2208 1023"/>
                              <a:gd name="T91" fmla="*/ 2208 h 1232"/>
                              <a:gd name="T92" fmla="+- 0 4731 1483"/>
                              <a:gd name="T93" fmla="*/ T92 w 8327"/>
                              <a:gd name="T94" fmla="+- 0 2090 1023"/>
                              <a:gd name="T95" fmla="*/ 2090 h 1232"/>
                              <a:gd name="T96" fmla="+- 0 4743 1483"/>
                              <a:gd name="T97" fmla="*/ T96 w 8327"/>
                              <a:gd name="T98" fmla="+- 0 1263 1023"/>
                              <a:gd name="T99" fmla="*/ 1263 h 1232"/>
                              <a:gd name="T100" fmla="+- 0 6432 1483"/>
                              <a:gd name="T101" fmla="*/ T100 w 8327"/>
                              <a:gd name="T102" fmla="+- 0 1187 1023"/>
                              <a:gd name="T103" fmla="*/ 1187 h 1232"/>
                              <a:gd name="T104" fmla="+- 0 6346 1483"/>
                              <a:gd name="T105" fmla="*/ T104 w 8327"/>
                              <a:gd name="T106" fmla="+- 0 1070 1023"/>
                              <a:gd name="T107" fmla="*/ 1070 h 1232"/>
                              <a:gd name="T108" fmla="+- 0 6204 1483"/>
                              <a:gd name="T109" fmla="*/ T108 w 8327"/>
                              <a:gd name="T110" fmla="+- 0 1023 1023"/>
                              <a:gd name="T111" fmla="*/ 1023 h 1232"/>
                              <a:gd name="T112" fmla="+- 0 5049 1483"/>
                              <a:gd name="T113" fmla="*/ T112 w 8327"/>
                              <a:gd name="T114" fmla="+- 0 1036 1023"/>
                              <a:gd name="T115" fmla="*/ 1036 h 1232"/>
                              <a:gd name="T116" fmla="+- 0 4931 1483"/>
                              <a:gd name="T117" fmla="*/ T116 w 8327"/>
                              <a:gd name="T118" fmla="+- 0 1122 1023"/>
                              <a:gd name="T119" fmla="*/ 1122 h 1232"/>
                              <a:gd name="T120" fmla="+- 0 4885 1483"/>
                              <a:gd name="T121" fmla="*/ T120 w 8327"/>
                              <a:gd name="T122" fmla="+- 0 1263 1023"/>
                              <a:gd name="T123" fmla="*/ 1263 h 1232"/>
                              <a:gd name="T124" fmla="+- 0 4897 1483"/>
                              <a:gd name="T125" fmla="*/ T124 w 8327"/>
                              <a:gd name="T126" fmla="+- 0 2070 1023"/>
                              <a:gd name="T127" fmla="*/ 2070 h 1232"/>
                              <a:gd name="T128" fmla="+- 0 4983 1483"/>
                              <a:gd name="T129" fmla="*/ T128 w 8327"/>
                              <a:gd name="T130" fmla="+- 0 2188 1023"/>
                              <a:gd name="T131" fmla="*/ 2188 h 1232"/>
                              <a:gd name="T132" fmla="+- 0 5125 1483"/>
                              <a:gd name="T133" fmla="*/ T132 w 8327"/>
                              <a:gd name="T134" fmla="+- 0 2234 1023"/>
                              <a:gd name="T135" fmla="*/ 2234 h 1232"/>
                              <a:gd name="T136" fmla="+- 0 6280 1483"/>
                              <a:gd name="T137" fmla="*/ T136 w 8327"/>
                              <a:gd name="T138" fmla="+- 0 2222 1023"/>
                              <a:gd name="T139" fmla="*/ 2222 h 1232"/>
                              <a:gd name="T140" fmla="+- 0 6398 1483"/>
                              <a:gd name="T141" fmla="*/ T140 w 8327"/>
                              <a:gd name="T142" fmla="+- 0 2136 1023"/>
                              <a:gd name="T143" fmla="*/ 2136 h 1232"/>
                              <a:gd name="T144" fmla="+- 0 6444 1483"/>
                              <a:gd name="T145" fmla="*/ T144 w 8327"/>
                              <a:gd name="T146" fmla="+- 0 1994 1023"/>
                              <a:gd name="T147" fmla="*/ 1994 h 1232"/>
                              <a:gd name="T148" fmla="+- 0 8129 1483"/>
                              <a:gd name="T149" fmla="*/ T148 w 8327"/>
                              <a:gd name="T150" fmla="+- 0 1263 1023"/>
                              <a:gd name="T151" fmla="*/ 1263 h 1232"/>
                              <a:gd name="T152" fmla="+- 0 8083 1483"/>
                              <a:gd name="T153" fmla="*/ T152 w 8327"/>
                              <a:gd name="T154" fmla="+- 0 1122 1023"/>
                              <a:gd name="T155" fmla="*/ 1122 h 1232"/>
                              <a:gd name="T156" fmla="+- 0 7965 1483"/>
                              <a:gd name="T157" fmla="*/ T156 w 8327"/>
                              <a:gd name="T158" fmla="+- 0 1036 1023"/>
                              <a:gd name="T159" fmla="*/ 1036 h 1232"/>
                              <a:gd name="T160" fmla="+- 0 6810 1483"/>
                              <a:gd name="T161" fmla="*/ T160 w 8327"/>
                              <a:gd name="T162" fmla="+- 0 1023 1023"/>
                              <a:gd name="T163" fmla="*/ 1023 h 1232"/>
                              <a:gd name="T164" fmla="+- 0 6669 1483"/>
                              <a:gd name="T165" fmla="*/ T164 w 8327"/>
                              <a:gd name="T166" fmla="+- 0 1070 1023"/>
                              <a:gd name="T167" fmla="*/ 1070 h 1232"/>
                              <a:gd name="T168" fmla="+- 0 6583 1483"/>
                              <a:gd name="T169" fmla="*/ T168 w 8327"/>
                              <a:gd name="T170" fmla="+- 0 1187 1023"/>
                              <a:gd name="T171" fmla="*/ 1187 h 1232"/>
                              <a:gd name="T172" fmla="+- 0 6570 1483"/>
                              <a:gd name="T173" fmla="*/ T172 w 8327"/>
                              <a:gd name="T174" fmla="+- 0 2015 1023"/>
                              <a:gd name="T175" fmla="*/ 2015 h 1232"/>
                              <a:gd name="T176" fmla="+- 0 6617 1483"/>
                              <a:gd name="T177" fmla="*/ T176 w 8327"/>
                              <a:gd name="T178" fmla="+- 0 2156 1023"/>
                              <a:gd name="T179" fmla="*/ 2156 h 1232"/>
                              <a:gd name="T180" fmla="+- 0 6735 1483"/>
                              <a:gd name="T181" fmla="*/ T180 w 8327"/>
                              <a:gd name="T182" fmla="+- 0 2242 1023"/>
                              <a:gd name="T183" fmla="*/ 2242 h 1232"/>
                              <a:gd name="T184" fmla="+- 0 7889 1483"/>
                              <a:gd name="T185" fmla="*/ T184 w 8327"/>
                              <a:gd name="T186" fmla="+- 0 2255 1023"/>
                              <a:gd name="T187" fmla="*/ 2255 h 1232"/>
                              <a:gd name="T188" fmla="+- 0 8031 1483"/>
                              <a:gd name="T189" fmla="*/ T188 w 8327"/>
                              <a:gd name="T190" fmla="+- 0 2208 1023"/>
                              <a:gd name="T191" fmla="*/ 2208 h 1232"/>
                              <a:gd name="T192" fmla="+- 0 8117 1483"/>
                              <a:gd name="T193" fmla="*/ T192 w 8327"/>
                              <a:gd name="T194" fmla="+- 0 2090 1023"/>
                              <a:gd name="T195" fmla="*/ 2090 h 1232"/>
                              <a:gd name="T196" fmla="+- 0 8129 1483"/>
                              <a:gd name="T197" fmla="*/ T196 w 8327"/>
                              <a:gd name="T198" fmla="+- 0 1263 1023"/>
                              <a:gd name="T199" fmla="*/ 1263 h 1232"/>
                              <a:gd name="T200" fmla="+- 0 9798 1483"/>
                              <a:gd name="T201" fmla="*/ T200 w 8327"/>
                              <a:gd name="T202" fmla="+- 0 1187 1023"/>
                              <a:gd name="T203" fmla="*/ 1187 h 1232"/>
                              <a:gd name="T204" fmla="+- 0 9712 1483"/>
                              <a:gd name="T205" fmla="*/ T204 w 8327"/>
                              <a:gd name="T206" fmla="+- 0 1070 1023"/>
                              <a:gd name="T207" fmla="*/ 1070 h 1232"/>
                              <a:gd name="T208" fmla="+- 0 9570 1483"/>
                              <a:gd name="T209" fmla="*/ T208 w 8327"/>
                              <a:gd name="T210" fmla="+- 0 1023 1023"/>
                              <a:gd name="T211" fmla="*/ 1023 h 1232"/>
                              <a:gd name="T212" fmla="+- 0 8415 1483"/>
                              <a:gd name="T213" fmla="*/ T212 w 8327"/>
                              <a:gd name="T214" fmla="+- 0 1036 1023"/>
                              <a:gd name="T215" fmla="*/ 1036 h 1232"/>
                              <a:gd name="T216" fmla="+- 0 8297 1483"/>
                              <a:gd name="T217" fmla="*/ T216 w 8327"/>
                              <a:gd name="T218" fmla="+- 0 1122 1023"/>
                              <a:gd name="T219" fmla="*/ 1122 h 1232"/>
                              <a:gd name="T220" fmla="+- 0 8251 1483"/>
                              <a:gd name="T221" fmla="*/ T220 w 8327"/>
                              <a:gd name="T222" fmla="+- 0 1263 1023"/>
                              <a:gd name="T223" fmla="*/ 1263 h 1232"/>
                              <a:gd name="T224" fmla="+- 0 8263 1483"/>
                              <a:gd name="T225" fmla="*/ T224 w 8327"/>
                              <a:gd name="T226" fmla="+- 0 2090 1023"/>
                              <a:gd name="T227" fmla="*/ 2090 h 1232"/>
                              <a:gd name="T228" fmla="+- 0 8349 1483"/>
                              <a:gd name="T229" fmla="*/ T228 w 8327"/>
                              <a:gd name="T230" fmla="+- 0 2208 1023"/>
                              <a:gd name="T231" fmla="*/ 2208 h 1232"/>
                              <a:gd name="T232" fmla="+- 0 8491 1483"/>
                              <a:gd name="T233" fmla="*/ T232 w 8327"/>
                              <a:gd name="T234" fmla="+- 0 2255 1023"/>
                              <a:gd name="T235" fmla="*/ 2255 h 1232"/>
                              <a:gd name="T236" fmla="+- 0 9646 1483"/>
                              <a:gd name="T237" fmla="*/ T236 w 8327"/>
                              <a:gd name="T238" fmla="+- 0 2242 1023"/>
                              <a:gd name="T239" fmla="*/ 2242 h 1232"/>
                              <a:gd name="T240" fmla="+- 0 9764 1483"/>
                              <a:gd name="T241" fmla="*/ T240 w 8327"/>
                              <a:gd name="T242" fmla="+- 0 2156 1023"/>
                              <a:gd name="T243" fmla="*/ 2156 h 1232"/>
                              <a:gd name="T244" fmla="+- 0 9810 1483"/>
                              <a:gd name="T245" fmla="*/ T244 w 8327"/>
                              <a:gd name="T246" fmla="+- 0 2015 1023"/>
                              <a:gd name="T247" fmla="*/ 2015 h 1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327" h="1232">
                                <a:moveTo>
                                  <a:pt x="1560" y="240"/>
                                </a:moveTo>
                                <a:lnTo>
                                  <a:pt x="1547" y="164"/>
                                </a:lnTo>
                                <a:lnTo>
                                  <a:pt x="1513" y="99"/>
                                </a:lnTo>
                                <a:lnTo>
                                  <a:pt x="1461" y="47"/>
                                </a:lnTo>
                                <a:lnTo>
                                  <a:pt x="1395" y="13"/>
                                </a:lnTo>
                                <a:lnTo>
                                  <a:pt x="1320" y="0"/>
                                </a:lnTo>
                                <a:lnTo>
                                  <a:pt x="240" y="0"/>
                                </a:lnTo>
                                <a:lnTo>
                                  <a:pt x="165" y="13"/>
                                </a:lnTo>
                                <a:lnTo>
                                  <a:pt x="99" y="47"/>
                                </a:lnTo>
                                <a:lnTo>
                                  <a:pt x="47" y="99"/>
                                </a:lnTo>
                                <a:lnTo>
                                  <a:pt x="13" y="164"/>
                                </a:lnTo>
                                <a:lnTo>
                                  <a:pt x="0" y="240"/>
                                </a:lnTo>
                                <a:lnTo>
                                  <a:pt x="0" y="992"/>
                                </a:lnTo>
                                <a:lnTo>
                                  <a:pt x="13" y="1067"/>
                                </a:lnTo>
                                <a:lnTo>
                                  <a:pt x="47" y="1133"/>
                                </a:lnTo>
                                <a:lnTo>
                                  <a:pt x="99" y="1185"/>
                                </a:lnTo>
                                <a:lnTo>
                                  <a:pt x="165" y="1219"/>
                                </a:lnTo>
                                <a:lnTo>
                                  <a:pt x="240" y="1232"/>
                                </a:lnTo>
                                <a:lnTo>
                                  <a:pt x="1320" y="1232"/>
                                </a:lnTo>
                                <a:lnTo>
                                  <a:pt x="1395" y="1219"/>
                                </a:lnTo>
                                <a:lnTo>
                                  <a:pt x="1461" y="1185"/>
                                </a:lnTo>
                                <a:lnTo>
                                  <a:pt x="1513" y="1133"/>
                                </a:lnTo>
                                <a:lnTo>
                                  <a:pt x="1547" y="1067"/>
                                </a:lnTo>
                                <a:lnTo>
                                  <a:pt x="1560" y="992"/>
                                </a:lnTo>
                                <a:lnTo>
                                  <a:pt x="1560" y="240"/>
                                </a:lnTo>
                                <a:close/>
                                <a:moveTo>
                                  <a:pt x="3260" y="240"/>
                                </a:moveTo>
                                <a:lnTo>
                                  <a:pt x="3248" y="164"/>
                                </a:lnTo>
                                <a:lnTo>
                                  <a:pt x="3214" y="99"/>
                                </a:lnTo>
                                <a:lnTo>
                                  <a:pt x="3162" y="47"/>
                                </a:lnTo>
                                <a:lnTo>
                                  <a:pt x="3096" y="13"/>
                                </a:lnTo>
                                <a:lnTo>
                                  <a:pt x="3020" y="0"/>
                                </a:lnTo>
                                <a:lnTo>
                                  <a:pt x="1941" y="0"/>
                                </a:lnTo>
                                <a:lnTo>
                                  <a:pt x="1865" y="13"/>
                                </a:lnTo>
                                <a:lnTo>
                                  <a:pt x="1800" y="47"/>
                                </a:lnTo>
                                <a:lnTo>
                                  <a:pt x="1748" y="99"/>
                                </a:lnTo>
                                <a:lnTo>
                                  <a:pt x="1713" y="164"/>
                                </a:lnTo>
                                <a:lnTo>
                                  <a:pt x="1701" y="240"/>
                                </a:lnTo>
                                <a:lnTo>
                                  <a:pt x="1701" y="992"/>
                                </a:lnTo>
                                <a:lnTo>
                                  <a:pt x="1713" y="1067"/>
                                </a:lnTo>
                                <a:lnTo>
                                  <a:pt x="1748" y="1133"/>
                                </a:lnTo>
                                <a:lnTo>
                                  <a:pt x="1800" y="1185"/>
                                </a:lnTo>
                                <a:lnTo>
                                  <a:pt x="1865" y="1219"/>
                                </a:lnTo>
                                <a:lnTo>
                                  <a:pt x="1941" y="1232"/>
                                </a:lnTo>
                                <a:lnTo>
                                  <a:pt x="3020" y="1232"/>
                                </a:lnTo>
                                <a:lnTo>
                                  <a:pt x="3096" y="1219"/>
                                </a:lnTo>
                                <a:lnTo>
                                  <a:pt x="3162" y="1185"/>
                                </a:lnTo>
                                <a:lnTo>
                                  <a:pt x="3214" y="1133"/>
                                </a:lnTo>
                                <a:lnTo>
                                  <a:pt x="3248" y="1067"/>
                                </a:lnTo>
                                <a:lnTo>
                                  <a:pt x="3260" y="992"/>
                                </a:lnTo>
                                <a:lnTo>
                                  <a:pt x="3260" y="240"/>
                                </a:lnTo>
                                <a:close/>
                                <a:moveTo>
                                  <a:pt x="4961" y="240"/>
                                </a:moveTo>
                                <a:lnTo>
                                  <a:pt x="4949" y="164"/>
                                </a:lnTo>
                                <a:lnTo>
                                  <a:pt x="4915" y="99"/>
                                </a:lnTo>
                                <a:lnTo>
                                  <a:pt x="4863" y="47"/>
                                </a:lnTo>
                                <a:lnTo>
                                  <a:pt x="4797" y="13"/>
                                </a:lnTo>
                                <a:lnTo>
                                  <a:pt x="4721" y="0"/>
                                </a:lnTo>
                                <a:lnTo>
                                  <a:pt x="3642" y="0"/>
                                </a:lnTo>
                                <a:lnTo>
                                  <a:pt x="3566" y="13"/>
                                </a:lnTo>
                                <a:lnTo>
                                  <a:pt x="3500" y="47"/>
                                </a:lnTo>
                                <a:lnTo>
                                  <a:pt x="3448" y="99"/>
                                </a:lnTo>
                                <a:lnTo>
                                  <a:pt x="3414" y="164"/>
                                </a:lnTo>
                                <a:lnTo>
                                  <a:pt x="3402" y="240"/>
                                </a:lnTo>
                                <a:lnTo>
                                  <a:pt x="3402" y="971"/>
                                </a:lnTo>
                                <a:lnTo>
                                  <a:pt x="3414" y="1047"/>
                                </a:lnTo>
                                <a:lnTo>
                                  <a:pt x="3448" y="1113"/>
                                </a:lnTo>
                                <a:lnTo>
                                  <a:pt x="3500" y="1165"/>
                                </a:lnTo>
                                <a:lnTo>
                                  <a:pt x="3566" y="1199"/>
                                </a:lnTo>
                                <a:lnTo>
                                  <a:pt x="3642" y="1211"/>
                                </a:lnTo>
                                <a:lnTo>
                                  <a:pt x="4721" y="1211"/>
                                </a:lnTo>
                                <a:lnTo>
                                  <a:pt x="4797" y="1199"/>
                                </a:lnTo>
                                <a:lnTo>
                                  <a:pt x="4863" y="1165"/>
                                </a:lnTo>
                                <a:lnTo>
                                  <a:pt x="4915" y="1113"/>
                                </a:lnTo>
                                <a:lnTo>
                                  <a:pt x="4949" y="1047"/>
                                </a:lnTo>
                                <a:lnTo>
                                  <a:pt x="4961" y="971"/>
                                </a:lnTo>
                                <a:lnTo>
                                  <a:pt x="4961" y="240"/>
                                </a:lnTo>
                                <a:close/>
                                <a:moveTo>
                                  <a:pt x="6646" y="240"/>
                                </a:moveTo>
                                <a:lnTo>
                                  <a:pt x="6634" y="164"/>
                                </a:lnTo>
                                <a:lnTo>
                                  <a:pt x="6600" y="99"/>
                                </a:lnTo>
                                <a:lnTo>
                                  <a:pt x="6548" y="47"/>
                                </a:lnTo>
                                <a:lnTo>
                                  <a:pt x="6482" y="13"/>
                                </a:lnTo>
                                <a:lnTo>
                                  <a:pt x="6406" y="0"/>
                                </a:lnTo>
                                <a:lnTo>
                                  <a:pt x="5327" y="0"/>
                                </a:lnTo>
                                <a:lnTo>
                                  <a:pt x="5252" y="13"/>
                                </a:lnTo>
                                <a:lnTo>
                                  <a:pt x="5186" y="47"/>
                                </a:lnTo>
                                <a:lnTo>
                                  <a:pt x="5134" y="99"/>
                                </a:lnTo>
                                <a:lnTo>
                                  <a:pt x="5100" y="164"/>
                                </a:lnTo>
                                <a:lnTo>
                                  <a:pt x="5087" y="240"/>
                                </a:lnTo>
                                <a:lnTo>
                                  <a:pt x="5087" y="992"/>
                                </a:lnTo>
                                <a:lnTo>
                                  <a:pt x="5100" y="1067"/>
                                </a:lnTo>
                                <a:lnTo>
                                  <a:pt x="5134" y="1133"/>
                                </a:lnTo>
                                <a:lnTo>
                                  <a:pt x="5186" y="1185"/>
                                </a:lnTo>
                                <a:lnTo>
                                  <a:pt x="5252" y="1219"/>
                                </a:lnTo>
                                <a:lnTo>
                                  <a:pt x="5327" y="1232"/>
                                </a:lnTo>
                                <a:lnTo>
                                  <a:pt x="6406" y="1232"/>
                                </a:lnTo>
                                <a:lnTo>
                                  <a:pt x="6482" y="1219"/>
                                </a:lnTo>
                                <a:lnTo>
                                  <a:pt x="6548" y="1185"/>
                                </a:lnTo>
                                <a:lnTo>
                                  <a:pt x="6600" y="1133"/>
                                </a:lnTo>
                                <a:lnTo>
                                  <a:pt x="6634" y="1067"/>
                                </a:lnTo>
                                <a:lnTo>
                                  <a:pt x="6646" y="992"/>
                                </a:lnTo>
                                <a:lnTo>
                                  <a:pt x="6646" y="240"/>
                                </a:lnTo>
                                <a:close/>
                                <a:moveTo>
                                  <a:pt x="8327" y="240"/>
                                </a:moveTo>
                                <a:lnTo>
                                  <a:pt x="8315" y="164"/>
                                </a:lnTo>
                                <a:lnTo>
                                  <a:pt x="8281" y="99"/>
                                </a:lnTo>
                                <a:lnTo>
                                  <a:pt x="8229" y="47"/>
                                </a:lnTo>
                                <a:lnTo>
                                  <a:pt x="8163" y="13"/>
                                </a:lnTo>
                                <a:lnTo>
                                  <a:pt x="8087" y="0"/>
                                </a:lnTo>
                                <a:lnTo>
                                  <a:pt x="7008" y="0"/>
                                </a:lnTo>
                                <a:lnTo>
                                  <a:pt x="6932" y="13"/>
                                </a:lnTo>
                                <a:lnTo>
                                  <a:pt x="6866" y="47"/>
                                </a:lnTo>
                                <a:lnTo>
                                  <a:pt x="6814" y="99"/>
                                </a:lnTo>
                                <a:lnTo>
                                  <a:pt x="6780" y="164"/>
                                </a:lnTo>
                                <a:lnTo>
                                  <a:pt x="6768" y="240"/>
                                </a:lnTo>
                                <a:lnTo>
                                  <a:pt x="6768" y="992"/>
                                </a:lnTo>
                                <a:lnTo>
                                  <a:pt x="6780" y="1067"/>
                                </a:lnTo>
                                <a:lnTo>
                                  <a:pt x="6814" y="1133"/>
                                </a:lnTo>
                                <a:lnTo>
                                  <a:pt x="6866" y="1185"/>
                                </a:lnTo>
                                <a:lnTo>
                                  <a:pt x="6932" y="1219"/>
                                </a:lnTo>
                                <a:lnTo>
                                  <a:pt x="7008" y="1232"/>
                                </a:lnTo>
                                <a:lnTo>
                                  <a:pt x="8087" y="1232"/>
                                </a:lnTo>
                                <a:lnTo>
                                  <a:pt x="8163" y="1219"/>
                                </a:lnTo>
                                <a:lnTo>
                                  <a:pt x="8229" y="1185"/>
                                </a:lnTo>
                                <a:lnTo>
                                  <a:pt x="8281" y="1133"/>
                                </a:lnTo>
                                <a:lnTo>
                                  <a:pt x="8315" y="1067"/>
                                </a:lnTo>
                                <a:lnTo>
                                  <a:pt x="8327" y="992"/>
                                </a:lnTo>
                                <a:lnTo>
                                  <a:pt x="8327" y="240"/>
                                </a:lnTo>
                                <a:close/>
                              </a:path>
                            </a:pathLst>
                          </a:custGeom>
                          <a:solidFill>
                            <a:srgbClr val="2134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286"/>
                        <wps:cNvSpPr txBox="1">
                          <a:spLocks noChangeArrowheads="1"/>
                        </wps:cNvSpPr>
                        <wps:spPr bwMode="auto">
                          <a:xfrm>
                            <a:off x="1746" y="1528"/>
                            <a:ext cx="105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CC5B" w14:textId="77777777" w:rsidR="00466D93" w:rsidRDefault="00466D93" w:rsidP="00466D93">
                              <w:pPr>
                                <w:spacing w:before="6"/>
                                <w:rPr>
                                  <w:rFonts w:ascii="Gilroy Medium"/>
                                  <w:sz w:val="18"/>
                                </w:rPr>
                              </w:pPr>
                              <w:r>
                                <w:rPr>
                                  <w:rFonts w:ascii="Gilroy Medium"/>
                                  <w:color w:val="FFFFFF"/>
                                  <w:sz w:val="18"/>
                                </w:rPr>
                                <w:t>Applications</w:t>
                              </w:r>
                            </w:p>
                          </w:txbxContent>
                        </wps:txbx>
                        <wps:bodyPr rot="0" vert="horz" wrap="square" lIns="0" tIns="0" rIns="0" bIns="0" anchor="t" anchorCtr="0" upright="1">
                          <a:noAutofit/>
                        </wps:bodyPr>
                      </wps:wsp>
                      <wps:wsp>
                        <wps:cNvPr id="291" name="Text Box 285"/>
                        <wps:cNvSpPr txBox="1">
                          <a:spLocks noChangeArrowheads="1"/>
                        </wps:cNvSpPr>
                        <wps:spPr bwMode="auto">
                          <a:xfrm>
                            <a:off x="3236" y="1186"/>
                            <a:ext cx="1468"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2E4A" w14:textId="545DC422" w:rsidR="00466D93" w:rsidRDefault="00466D93" w:rsidP="00466D93">
                              <w:pPr>
                                <w:spacing w:before="6" w:line="244" w:lineRule="auto"/>
                                <w:ind w:left="216" w:right="229" w:hanging="1"/>
                                <w:jc w:val="center"/>
                                <w:rPr>
                                  <w:rFonts w:ascii="Gilroy Medium"/>
                                  <w:sz w:val="18"/>
                                </w:rPr>
                              </w:pPr>
                              <w:r>
                                <w:rPr>
                                  <w:rFonts w:ascii="Gilroy Medium"/>
                                  <w:color w:val="FFFFFF"/>
                                  <w:sz w:val="18"/>
                                </w:rPr>
                                <w:t>Assessment</w:t>
                              </w:r>
                              <w:r>
                                <w:rPr>
                                  <w:rFonts w:ascii="Gilroy Medium"/>
                                  <w:color w:val="FFFFFF"/>
                                  <w:spacing w:val="-3"/>
                                  <w:sz w:val="18"/>
                                </w:rPr>
                                <w:t>,</w:t>
                              </w:r>
                              <w:r w:rsidR="00A528F5">
                                <w:rPr>
                                  <w:rFonts w:ascii="Gilroy Medium"/>
                                  <w:color w:val="FFFFFF"/>
                                  <w:spacing w:val="-3"/>
                                  <w:sz w:val="18"/>
                                </w:rPr>
                                <w:t xml:space="preserve"> </w:t>
                              </w:r>
                              <w:r>
                                <w:rPr>
                                  <w:rFonts w:ascii="Gilroy Medium"/>
                                  <w:color w:val="FFFFFF"/>
                                  <w:spacing w:val="-3"/>
                                  <w:sz w:val="18"/>
                                </w:rPr>
                                <w:t>Funding</w:t>
                              </w:r>
                            </w:p>
                            <w:p w14:paraId="2363A081" w14:textId="77777777" w:rsidR="00466D93" w:rsidRDefault="00466D93" w:rsidP="00466D93">
                              <w:pPr>
                                <w:ind w:right="18"/>
                                <w:jc w:val="center"/>
                                <w:rPr>
                                  <w:rFonts w:ascii="Gilroy Medium"/>
                                  <w:sz w:val="18"/>
                                </w:rPr>
                              </w:pPr>
                              <w:r>
                                <w:rPr>
                                  <w:rFonts w:ascii="Gilroy Medium"/>
                                  <w:color w:val="FFFFFF"/>
                                  <w:spacing w:val="-8"/>
                                  <w:sz w:val="18"/>
                                </w:rPr>
                                <w:t>Recommendations, Approval</w:t>
                              </w:r>
                            </w:p>
                          </w:txbxContent>
                        </wps:txbx>
                        <wps:bodyPr rot="0" vert="horz" wrap="square" lIns="0" tIns="0" rIns="0" bIns="0" anchor="t" anchorCtr="0" upright="1">
                          <a:noAutofit/>
                        </wps:bodyPr>
                      </wps:wsp>
                      <wps:wsp>
                        <wps:cNvPr id="292" name="Text Box 284"/>
                        <wps:cNvSpPr txBox="1">
                          <a:spLocks noChangeArrowheads="1"/>
                        </wps:cNvSpPr>
                        <wps:spPr bwMode="auto">
                          <a:xfrm>
                            <a:off x="5116" y="1141"/>
                            <a:ext cx="1089"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B433" w14:textId="77777777" w:rsidR="00466D93" w:rsidRDefault="00466D93" w:rsidP="00466D93">
                              <w:pPr>
                                <w:spacing w:before="31" w:line="204" w:lineRule="auto"/>
                                <w:ind w:right="18"/>
                                <w:jc w:val="center"/>
                                <w:rPr>
                                  <w:rFonts w:ascii="Gilroy Medium"/>
                                  <w:sz w:val="18"/>
                                </w:rPr>
                              </w:pPr>
                              <w:r>
                                <w:rPr>
                                  <w:rFonts w:ascii="Gilroy Medium"/>
                                  <w:color w:val="FFFFFF"/>
                                  <w:sz w:val="18"/>
                                </w:rPr>
                                <w:t>Notification</w:t>
                              </w:r>
                              <w:r>
                                <w:rPr>
                                  <w:rFonts w:ascii="Gilroy Medium"/>
                                  <w:color w:val="FFFFFF"/>
                                  <w:spacing w:val="1"/>
                                  <w:sz w:val="18"/>
                                </w:rPr>
                                <w:t xml:space="preserve"> </w:t>
                              </w:r>
                              <w:r>
                                <w:rPr>
                                  <w:rFonts w:ascii="Gilroy Medium"/>
                                  <w:color w:val="FFFFFF"/>
                                  <w:spacing w:val="-5"/>
                                  <w:sz w:val="18"/>
                                </w:rPr>
                                <w:t>of outcomes,</w:t>
                              </w:r>
                              <w:r>
                                <w:rPr>
                                  <w:rFonts w:ascii="Gilroy Medium"/>
                                  <w:color w:val="FFFFFF"/>
                                  <w:spacing w:val="-4"/>
                                  <w:sz w:val="18"/>
                                </w:rPr>
                                <w:t xml:space="preserve"> </w:t>
                              </w:r>
                              <w:r>
                                <w:rPr>
                                  <w:rFonts w:ascii="Gilroy Medium"/>
                                  <w:color w:val="FFFFFF"/>
                                  <w:sz w:val="18"/>
                                </w:rPr>
                                <w:t>Funding</w:t>
                              </w:r>
                              <w:r>
                                <w:rPr>
                                  <w:rFonts w:ascii="Gilroy Medium"/>
                                  <w:color w:val="FFFFFF"/>
                                  <w:spacing w:val="1"/>
                                  <w:sz w:val="18"/>
                                </w:rPr>
                                <w:t xml:space="preserve"> </w:t>
                              </w:r>
                              <w:r>
                                <w:rPr>
                                  <w:rFonts w:ascii="Gilroy Medium"/>
                                  <w:color w:val="FFFFFF"/>
                                  <w:sz w:val="18"/>
                                </w:rPr>
                                <w:t>Agreements</w:t>
                              </w:r>
                              <w:r>
                                <w:rPr>
                                  <w:rFonts w:ascii="Gilroy Medium"/>
                                  <w:color w:val="FFFFFF"/>
                                  <w:spacing w:val="1"/>
                                  <w:sz w:val="18"/>
                                </w:rPr>
                                <w:t xml:space="preserve"> </w:t>
                              </w:r>
                              <w:r>
                                <w:rPr>
                                  <w:rFonts w:ascii="Gilroy Medium"/>
                                  <w:color w:val="FFFFFF"/>
                                  <w:spacing w:val="-6"/>
                                  <w:sz w:val="18"/>
                                </w:rPr>
                                <w:t>and Payment</w:t>
                              </w:r>
                            </w:p>
                          </w:txbxContent>
                        </wps:txbx>
                        <wps:bodyPr rot="0" vert="horz" wrap="square" lIns="0" tIns="0" rIns="0" bIns="0" anchor="t" anchorCtr="0" upright="1">
                          <a:noAutofit/>
                        </wps:bodyPr>
                      </wps:wsp>
                      <wps:wsp>
                        <wps:cNvPr id="293" name="Text Box 283"/>
                        <wps:cNvSpPr txBox="1">
                          <a:spLocks noChangeArrowheads="1"/>
                        </wps:cNvSpPr>
                        <wps:spPr bwMode="auto">
                          <a:xfrm>
                            <a:off x="6683" y="1389"/>
                            <a:ext cx="130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072F" w14:textId="77777777" w:rsidR="00466D93" w:rsidRDefault="00466D93" w:rsidP="00466D93">
                              <w:pPr>
                                <w:spacing w:before="2" w:line="244" w:lineRule="auto"/>
                                <w:ind w:right="14" w:firstLine="208"/>
                                <w:rPr>
                                  <w:rFonts w:ascii="Gilroy Medium"/>
                                  <w:sz w:val="18"/>
                                </w:rPr>
                              </w:pPr>
                              <w:r>
                                <w:rPr>
                                  <w:rFonts w:ascii="Gilroy Medium"/>
                                  <w:color w:val="FFFFFF"/>
                                  <w:sz w:val="18"/>
                                </w:rPr>
                                <w:t>Delivery of</w:t>
                              </w:r>
                              <w:r>
                                <w:rPr>
                                  <w:rFonts w:ascii="Gilroy Medium"/>
                                  <w:color w:val="FFFFFF"/>
                                  <w:spacing w:val="1"/>
                                  <w:sz w:val="18"/>
                                </w:rPr>
                                <w:t xml:space="preserve"> </w:t>
                              </w:r>
                              <w:r>
                                <w:rPr>
                                  <w:rFonts w:ascii="Gilroy Medium"/>
                                  <w:color w:val="FFFFFF"/>
                                  <w:spacing w:val="-1"/>
                                  <w:sz w:val="18"/>
                                </w:rPr>
                                <w:t>Funded</w:t>
                              </w:r>
                              <w:r>
                                <w:rPr>
                                  <w:rFonts w:ascii="Gilroy Medium"/>
                                  <w:color w:val="FFFFFF"/>
                                  <w:spacing w:val="-10"/>
                                  <w:sz w:val="18"/>
                                </w:rPr>
                                <w:t xml:space="preserve"> </w:t>
                              </w:r>
                              <w:r>
                                <w:rPr>
                                  <w:rFonts w:ascii="Gilroy Medium"/>
                                  <w:color w:val="FFFFFF"/>
                                  <w:sz w:val="18"/>
                                </w:rPr>
                                <w:t>Activity</w:t>
                              </w:r>
                            </w:p>
                          </w:txbxContent>
                        </wps:txbx>
                        <wps:bodyPr rot="0" vert="horz" wrap="square" lIns="0" tIns="0" rIns="0" bIns="0" anchor="t" anchorCtr="0" upright="1">
                          <a:noAutofit/>
                        </wps:bodyPr>
                      </wps:wsp>
                      <wps:wsp>
                        <wps:cNvPr id="294" name="Text Box 282"/>
                        <wps:cNvSpPr txBox="1">
                          <a:spLocks noChangeArrowheads="1"/>
                        </wps:cNvSpPr>
                        <wps:spPr bwMode="auto">
                          <a:xfrm>
                            <a:off x="8638" y="1389"/>
                            <a:ext cx="76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BD63" w14:textId="77777777" w:rsidR="00466D93" w:rsidRDefault="00466D93" w:rsidP="00466D93">
                              <w:pPr>
                                <w:spacing w:before="2" w:line="244" w:lineRule="auto"/>
                                <w:ind w:left="91" w:right="6" w:hanging="92"/>
                                <w:rPr>
                                  <w:rFonts w:ascii="Gilroy Medium"/>
                                  <w:sz w:val="18"/>
                                </w:rPr>
                              </w:pPr>
                              <w:r>
                                <w:rPr>
                                  <w:rFonts w:ascii="Gilroy Medium"/>
                                  <w:color w:val="FFFFFF"/>
                                  <w:spacing w:val="-2"/>
                                  <w:sz w:val="18"/>
                                </w:rPr>
                                <w:t>Acquittal</w:t>
                              </w:r>
                              <w:r>
                                <w:rPr>
                                  <w:rFonts w:ascii="Gilroy Medium"/>
                                  <w:color w:val="FFFFFF"/>
                                  <w:spacing w:val="-42"/>
                                  <w:sz w:val="18"/>
                                </w:rPr>
                                <w:t xml:space="preserve"> </w:t>
                              </w:r>
                              <w:r>
                                <w:rPr>
                                  <w:rFonts w:ascii="Gilroy Medium"/>
                                  <w:color w:val="FFFFFF"/>
                                  <w:sz w:val="18"/>
                                </w:rPr>
                                <w:t>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81858" id="Group 281" o:spid="_x0000_s1026" style="position:absolute;margin-left:74.15pt;margin-top:.8pt;width:470.35pt;height:73.55pt;z-index:251658241;mso-position-horizontal-relative:page" coordorigin="1483,907" coordsize="9407,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">
                <v:shape id="Freeform 289" o:spid="_x0000_s1027" style="position:absolute;left:9954;top:907;width:936;height:1471;visibility:visible;mso-wrap-style:square;v-text-anchor:top" coordsize="936,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" path="m,l,1471,936,734,,xe" fillcolor="#7ed3f7" stroked="f">
                  <v:path arrowok="t" o:connecttype="custom" o:connectlocs="0,907;0,2378;936,1641;0,907" o:connectangles="0,0,0,0"/>
                </v:shape>
                <v:rect id="Rectangle 288" o:spid="_x0000_s1028" style="position:absolute;left:1483;top:1418;width:86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" fillcolor="#7ed3f7" stroked="f"/>
                <v:shape id="AutoShape 287" o:spid="_x0000_s1029" style="position:absolute;left:1483;top:1023;width:8327;height:1232;visibility:visible;mso-wrap-style:square;v-text-anchor:top" coordsize="832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" path="m1560,240r-13,-76l1513,99,1461,47,1395,13,1320,,240,,165,13,99,47,47,99,13,164,,240,,992r13,75l47,1133r52,52l165,1219r75,13l1320,1232r75,-13l1461,1185r52,-52l1547,1067r13,-75l1560,240xm3260,240r-12,-76l3214,99,3162,47,3096,13,3020,,1941,r-76,13l1800,47r-52,52l1713,164r-12,76l1701,992r12,75l1748,1133r52,52l1865,1219r76,13l3020,1232r76,-13l3162,1185r52,-52l3248,1067r12,-75l3260,240xm4961,240r-12,-76l4915,99,4863,47,4797,13,4721,,3642,r-76,13l3500,47r-52,52l3414,164r-12,76l3402,971r12,76l3448,1113r52,52l3566,1199r76,12l4721,1211r76,-12l4863,1165r52,-52l4949,1047r12,-76l4961,240xm6646,240r-12,-76l6600,99,6548,47,6482,13,6406,,5327,r-75,13l5186,47r-52,52l5100,164r-13,76l5087,992r13,75l5134,1133r52,52l5252,1219r75,13l6406,1232r76,-13l6548,1185r52,-52l6634,1067r12,-75l6646,240xm8327,240r-12,-76l8281,99,8229,47,8163,13,8087,,7008,r-76,13l6866,47r-52,52l6780,164r-12,76l6768,992r12,75l6814,1133r52,52l6932,1219r76,13l8087,1232r76,-13l8229,1185r52,-52l8315,1067r12,-75l8327,240xe" fillcolor="#21344c" stroked="f">
                  <v:path arrowok="t" o:connecttype="custom" o:connectlocs="1547,1187;1461,1070;1320,1023;165,1036;47,1122;0,1263;13,2090;99,2208;240,2255;1395,2242;1513,2156;1560,2015;3260,1263;3214,1122;3096,1036;1941,1023;1800,1070;1713,1187;1701,2015;1748,2156;1865,2242;3020,2255;3162,2208;3248,2090;3260,1263;4949,1187;4863,1070;4721,1023;3566,1036;3448,1122;3402,1263;3414,2070;3500,2188;3642,2234;4797,2222;4915,2136;4961,1994;6646,1263;6600,1122;6482,1036;5327,1023;5186,1070;5100,1187;5087,2015;5134,2156;5252,2242;6406,2255;6548,2208;6634,2090;6646,1263;8315,1187;8229,1070;8087,1023;6932,1036;6814,1122;6768,1263;6780,2090;6866,2208;7008,2255;8163,2242;8281,2156;8327,2015" o:connectangles="0,0,0,0,0,0,0,0,0,0,0,0,0,0,0,0,0,0,0,0,0,0,0,0,0,0,0,0,0,0,0,0,0,0,0,0,0,0,0,0,0,0,0,0,0,0,0,0,0,0,0,0,0,0,0,0,0,0,0,0,0,0"/>
                </v:shape>
                <v:shapetype id="_x0000_t202" coordsize="21600,21600" o:spt="202" path="m,l,21600r21600,l21600,xe">
                  <v:stroke joinstyle="miter"/>
                  <v:path gradientshapeok="t" o:connecttype="rect"/>
                </v:shapetype>
                <v:shape id="Text Box 286" o:spid="_x0000_s1030" type="#_x0000_t202" style="position:absolute;left:1746;top:1528;width:105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49ABCC5B" w14:textId="77777777" w:rsidR="00466D93" w:rsidRDefault="00466D93" w:rsidP="00466D93">
                        <w:pPr>
                          <w:spacing w:before="6"/>
                          <w:rPr>
                            <w:rFonts w:ascii="Gilroy Medium"/>
                            <w:sz w:val="18"/>
                          </w:rPr>
                        </w:pPr>
                        <w:r>
                          <w:rPr>
                            <w:rFonts w:ascii="Gilroy Medium"/>
                            <w:color w:val="FFFFFF"/>
                            <w:sz w:val="18"/>
                          </w:rPr>
                          <w:t>Applications</w:t>
                        </w:r>
                      </w:p>
                    </w:txbxContent>
                  </v:textbox>
                </v:shape>
                <v:shape id="Text Box 285" o:spid="_x0000_s1031" type="#_x0000_t202" style="position:absolute;left:3236;top:1186;width:1468;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42932E4A" w14:textId="545DC422" w:rsidR="00466D93" w:rsidRDefault="00466D93" w:rsidP="00466D93">
                        <w:pPr>
                          <w:spacing w:before="6" w:line="244" w:lineRule="auto"/>
                          <w:ind w:left="216" w:right="229" w:hanging="1"/>
                          <w:jc w:val="center"/>
                          <w:rPr>
                            <w:rFonts w:ascii="Gilroy Medium"/>
                            <w:sz w:val="18"/>
                          </w:rPr>
                        </w:pPr>
                        <w:r>
                          <w:rPr>
                            <w:rFonts w:ascii="Gilroy Medium"/>
                            <w:color w:val="FFFFFF"/>
                            <w:sz w:val="18"/>
                          </w:rPr>
                          <w:t>Assessment</w:t>
                        </w:r>
                        <w:r>
                          <w:rPr>
                            <w:rFonts w:ascii="Gilroy Medium"/>
                            <w:color w:val="FFFFFF"/>
                            <w:spacing w:val="-3"/>
                            <w:sz w:val="18"/>
                          </w:rPr>
                          <w:t>,</w:t>
                        </w:r>
                        <w:r w:rsidR="00A528F5">
                          <w:rPr>
                            <w:rFonts w:ascii="Gilroy Medium"/>
                            <w:color w:val="FFFFFF"/>
                            <w:spacing w:val="-3"/>
                            <w:sz w:val="18"/>
                          </w:rPr>
                          <w:t xml:space="preserve"> </w:t>
                        </w:r>
                        <w:r>
                          <w:rPr>
                            <w:rFonts w:ascii="Gilroy Medium"/>
                            <w:color w:val="FFFFFF"/>
                            <w:spacing w:val="-3"/>
                            <w:sz w:val="18"/>
                          </w:rPr>
                          <w:t>Funding</w:t>
                        </w:r>
                      </w:p>
                      <w:p w14:paraId="2363A081" w14:textId="77777777" w:rsidR="00466D93" w:rsidRDefault="00466D93" w:rsidP="00466D93">
                        <w:pPr>
                          <w:ind w:right="18"/>
                          <w:jc w:val="center"/>
                          <w:rPr>
                            <w:rFonts w:ascii="Gilroy Medium"/>
                            <w:sz w:val="18"/>
                          </w:rPr>
                        </w:pPr>
                        <w:r>
                          <w:rPr>
                            <w:rFonts w:ascii="Gilroy Medium"/>
                            <w:color w:val="FFFFFF"/>
                            <w:spacing w:val="-8"/>
                            <w:sz w:val="18"/>
                          </w:rPr>
                          <w:t>Recommendations, Approval</w:t>
                        </w:r>
                      </w:p>
                    </w:txbxContent>
                  </v:textbox>
                </v:shape>
                <v:shape id="Text Box 284" o:spid="_x0000_s1032" type="#_x0000_t202" style="position:absolute;left:5116;top:1141;width:108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715BB433" w14:textId="77777777" w:rsidR="00466D93" w:rsidRDefault="00466D93" w:rsidP="00466D93">
                        <w:pPr>
                          <w:spacing w:before="31" w:line="204" w:lineRule="auto"/>
                          <w:ind w:right="18"/>
                          <w:jc w:val="center"/>
                          <w:rPr>
                            <w:rFonts w:ascii="Gilroy Medium"/>
                            <w:sz w:val="18"/>
                          </w:rPr>
                        </w:pPr>
                        <w:r>
                          <w:rPr>
                            <w:rFonts w:ascii="Gilroy Medium"/>
                            <w:color w:val="FFFFFF"/>
                            <w:sz w:val="18"/>
                          </w:rPr>
                          <w:t>Notification</w:t>
                        </w:r>
                        <w:r>
                          <w:rPr>
                            <w:rFonts w:ascii="Gilroy Medium"/>
                            <w:color w:val="FFFFFF"/>
                            <w:spacing w:val="1"/>
                            <w:sz w:val="18"/>
                          </w:rPr>
                          <w:t xml:space="preserve"> </w:t>
                        </w:r>
                        <w:r>
                          <w:rPr>
                            <w:rFonts w:ascii="Gilroy Medium"/>
                            <w:color w:val="FFFFFF"/>
                            <w:spacing w:val="-5"/>
                            <w:sz w:val="18"/>
                          </w:rPr>
                          <w:t>of outcomes,</w:t>
                        </w:r>
                        <w:r>
                          <w:rPr>
                            <w:rFonts w:ascii="Gilroy Medium"/>
                            <w:color w:val="FFFFFF"/>
                            <w:spacing w:val="-4"/>
                            <w:sz w:val="18"/>
                          </w:rPr>
                          <w:t xml:space="preserve"> </w:t>
                        </w:r>
                        <w:r>
                          <w:rPr>
                            <w:rFonts w:ascii="Gilroy Medium"/>
                            <w:color w:val="FFFFFF"/>
                            <w:sz w:val="18"/>
                          </w:rPr>
                          <w:t>Funding</w:t>
                        </w:r>
                        <w:r>
                          <w:rPr>
                            <w:rFonts w:ascii="Gilroy Medium"/>
                            <w:color w:val="FFFFFF"/>
                            <w:spacing w:val="1"/>
                            <w:sz w:val="18"/>
                          </w:rPr>
                          <w:t xml:space="preserve"> </w:t>
                        </w:r>
                        <w:r>
                          <w:rPr>
                            <w:rFonts w:ascii="Gilroy Medium"/>
                            <w:color w:val="FFFFFF"/>
                            <w:sz w:val="18"/>
                          </w:rPr>
                          <w:t>Agreements</w:t>
                        </w:r>
                        <w:r>
                          <w:rPr>
                            <w:rFonts w:ascii="Gilroy Medium"/>
                            <w:color w:val="FFFFFF"/>
                            <w:spacing w:val="1"/>
                            <w:sz w:val="18"/>
                          </w:rPr>
                          <w:t xml:space="preserve"> </w:t>
                        </w:r>
                        <w:r>
                          <w:rPr>
                            <w:rFonts w:ascii="Gilroy Medium"/>
                            <w:color w:val="FFFFFF"/>
                            <w:spacing w:val="-6"/>
                            <w:sz w:val="18"/>
                          </w:rPr>
                          <w:t>and Payment</w:t>
                        </w:r>
                      </w:p>
                    </w:txbxContent>
                  </v:textbox>
                </v:shape>
                <v:shape id="Text Box 283" o:spid="_x0000_s1033" type="#_x0000_t202" style="position:absolute;left:6683;top:1389;width:130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023E072F" w14:textId="77777777" w:rsidR="00466D93" w:rsidRDefault="00466D93" w:rsidP="00466D93">
                        <w:pPr>
                          <w:spacing w:before="2" w:line="244" w:lineRule="auto"/>
                          <w:ind w:right="14" w:firstLine="208"/>
                          <w:rPr>
                            <w:rFonts w:ascii="Gilroy Medium"/>
                            <w:sz w:val="18"/>
                          </w:rPr>
                        </w:pPr>
                        <w:r>
                          <w:rPr>
                            <w:rFonts w:ascii="Gilroy Medium"/>
                            <w:color w:val="FFFFFF"/>
                            <w:sz w:val="18"/>
                          </w:rPr>
                          <w:t>Delivery of</w:t>
                        </w:r>
                        <w:r>
                          <w:rPr>
                            <w:rFonts w:ascii="Gilroy Medium"/>
                            <w:color w:val="FFFFFF"/>
                            <w:spacing w:val="1"/>
                            <w:sz w:val="18"/>
                          </w:rPr>
                          <w:t xml:space="preserve"> </w:t>
                        </w:r>
                        <w:r>
                          <w:rPr>
                            <w:rFonts w:ascii="Gilroy Medium"/>
                            <w:color w:val="FFFFFF"/>
                            <w:spacing w:val="-1"/>
                            <w:sz w:val="18"/>
                          </w:rPr>
                          <w:t>Funded</w:t>
                        </w:r>
                        <w:r>
                          <w:rPr>
                            <w:rFonts w:ascii="Gilroy Medium"/>
                            <w:color w:val="FFFFFF"/>
                            <w:spacing w:val="-10"/>
                            <w:sz w:val="18"/>
                          </w:rPr>
                          <w:t xml:space="preserve"> </w:t>
                        </w:r>
                        <w:r>
                          <w:rPr>
                            <w:rFonts w:ascii="Gilroy Medium"/>
                            <w:color w:val="FFFFFF"/>
                            <w:sz w:val="18"/>
                          </w:rPr>
                          <w:t>Activity</w:t>
                        </w:r>
                      </w:p>
                    </w:txbxContent>
                  </v:textbox>
                </v:shape>
                <v:shape id="Text Box 282" o:spid="_x0000_s1034" type="#_x0000_t202" style="position:absolute;left:8638;top:1389;width:76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8ADBD63" w14:textId="77777777" w:rsidR="00466D93" w:rsidRDefault="00466D93" w:rsidP="00466D93">
                        <w:pPr>
                          <w:spacing w:before="2" w:line="244" w:lineRule="auto"/>
                          <w:ind w:left="91" w:right="6" w:hanging="92"/>
                          <w:rPr>
                            <w:rFonts w:ascii="Gilroy Medium"/>
                            <w:sz w:val="18"/>
                          </w:rPr>
                        </w:pPr>
                        <w:r>
                          <w:rPr>
                            <w:rFonts w:ascii="Gilroy Medium"/>
                            <w:color w:val="FFFFFF"/>
                            <w:spacing w:val="-2"/>
                            <w:sz w:val="18"/>
                          </w:rPr>
                          <w:t>Acquittal</w:t>
                        </w:r>
                        <w:r>
                          <w:rPr>
                            <w:rFonts w:ascii="Gilroy Medium"/>
                            <w:color w:val="FFFFFF"/>
                            <w:spacing w:val="-42"/>
                            <w:sz w:val="18"/>
                          </w:rPr>
                          <w:t xml:space="preserve"> </w:t>
                        </w:r>
                        <w:r>
                          <w:rPr>
                            <w:rFonts w:ascii="Gilroy Medium"/>
                            <w:color w:val="FFFFFF"/>
                            <w:sz w:val="18"/>
                          </w:rPr>
                          <w:t>Report</w:t>
                        </w:r>
                      </w:p>
                    </w:txbxContent>
                  </v:textbox>
                </v:shape>
                <w10:wrap anchorx="page"/>
              </v:group>
            </w:pict>
          </mc:Fallback>
        </mc:AlternateContent>
      </w:r>
    </w:p>
    <w:p w14:paraId="0E09E89C" w14:textId="77777777" w:rsidR="00466D93" w:rsidRDefault="00466D93" w:rsidP="00466D93">
      <w:pPr>
        <w:pStyle w:val="BodyText"/>
        <w:rPr>
          <w:rFonts w:ascii="Gilroy Bold"/>
          <w:b/>
          <w:sz w:val="20"/>
        </w:rPr>
      </w:pPr>
    </w:p>
    <w:p w14:paraId="2D2D672A" w14:textId="77777777" w:rsidR="00466D93" w:rsidRDefault="00466D93" w:rsidP="00466D93">
      <w:pPr>
        <w:pStyle w:val="BodyText"/>
        <w:rPr>
          <w:rFonts w:ascii="Gilroy Bold"/>
          <w:b/>
          <w:sz w:val="20"/>
        </w:rPr>
      </w:pPr>
    </w:p>
    <w:p w14:paraId="41DB7C77" w14:textId="77777777" w:rsidR="00466D93" w:rsidRDefault="00466D93" w:rsidP="00466D93">
      <w:pPr>
        <w:pStyle w:val="BodyText"/>
        <w:rPr>
          <w:rFonts w:ascii="Gilroy Bold"/>
          <w:b/>
          <w:sz w:val="20"/>
        </w:rPr>
      </w:pPr>
    </w:p>
    <w:p w14:paraId="1C42C2A4" w14:textId="77777777" w:rsidR="00466D93" w:rsidRDefault="00466D93" w:rsidP="00466D93">
      <w:pPr>
        <w:pStyle w:val="BodyText"/>
        <w:rPr>
          <w:rFonts w:ascii="Gilroy Bold"/>
          <w:b/>
          <w:sz w:val="20"/>
        </w:rPr>
      </w:pPr>
    </w:p>
    <w:p w14:paraId="4831C626" w14:textId="77777777" w:rsidR="00466D93" w:rsidRDefault="00466D93" w:rsidP="00466D93">
      <w:pPr>
        <w:pStyle w:val="BodyText"/>
        <w:rPr>
          <w:rFonts w:ascii="Gilroy Bold"/>
          <w:b/>
          <w:sz w:val="20"/>
        </w:rPr>
      </w:pPr>
    </w:p>
    <w:p w14:paraId="388B7EF7" w14:textId="77777777" w:rsidR="00466D93" w:rsidRDefault="00466D93" w:rsidP="00466D93">
      <w:pPr>
        <w:pStyle w:val="BodyText"/>
        <w:rPr>
          <w:rFonts w:ascii="Gilroy Bold"/>
          <w:b/>
          <w:sz w:val="20"/>
        </w:rPr>
      </w:pPr>
    </w:p>
    <w:p w14:paraId="5A92976E" w14:textId="77777777" w:rsidR="00466D93" w:rsidRDefault="00466D93" w:rsidP="00466D93">
      <w:pPr>
        <w:pStyle w:val="BodyText"/>
        <w:spacing w:before="4"/>
        <w:rPr>
          <w:rFonts w:ascii="Gilroy Bold"/>
          <w:b/>
          <w:sz w:val="22"/>
        </w:rPr>
      </w:pPr>
    </w:p>
    <w:p w14:paraId="44C83EA9" w14:textId="77777777" w:rsidR="00466D93" w:rsidRDefault="00466D93" w:rsidP="00466D93">
      <w:pPr>
        <w:pStyle w:val="ListParagraph"/>
        <w:numPr>
          <w:ilvl w:val="1"/>
          <w:numId w:val="30"/>
        </w:numPr>
        <w:tabs>
          <w:tab w:val="left" w:pos="1971"/>
          <w:tab w:val="left" w:pos="1972"/>
        </w:tabs>
        <w:spacing w:before="109"/>
        <w:ind w:left="1971"/>
        <w:rPr>
          <w:sz w:val="18"/>
        </w:rPr>
      </w:pPr>
      <w:r>
        <w:rPr>
          <w:sz w:val="18"/>
        </w:rPr>
        <w:t>Applications:</w:t>
      </w:r>
    </w:p>
    <w:p w14:paraId="5118C238" w14:textId="77777777" w:rsidR="00466D93" w:rsidRDefault="00466D93" w:rsidP="00466D93">
      <w:pPr>
        <w:pStyle w:val="ListParagraph"/>
        <w:numPr>
          <w:ilvl w:val="2"/>
          <w:numId w:val="30"/>
        </w:numPr>
        <w:tabs>
          <w:tab w:val="left" w:pos="2495"/>
          <w:tab w:val="left" w:pos="2496"/>
        </w:tabs>
        <w:spacing w:before="109" w:line="300" w:lineRule="auto"/>
        <w:ind w:left="2495" w:right="1816"/>
        <w:rPr>
          <w:sz w:val="18"/>
        </w:rPr>
      </w:pPr>
      <w:r>
        <w:rPr>
          <w:w w:val="95"/>
          <w:sz w:val="18"/>
        </w:rPr>
        <w:t>All</w:t>
      </w:r>
      <w:r>
        <w:rPr>
          <w:spacing w:val="9"/>
          <w:w w:val="95"/>
          <w:sz w:val="18"/>
        </w:rPr>
        <w:t xml:space="preserve"> </w:t>
      </w:r>
      <w:r>
        <w:rPr>
          <w:w w:val="95"/>
          <w:sz w:val="18"/>
        </w:rPr>
        <w:t>applications</w:t>
      </w:r>
      <w:r>
        <w:rPr>
          <w:spacing w:val="8"/>
          <w:w w:val="95"/>
          <w:sz w:val="18"/>
        </w:rPr>
        <w:t xml:space="preserve"> </w:t>
      </w:r>
      <w:r>
        <w:rPr>
          <w:w w:val="95"/>
          <w:sz w:val="18"/>
        </w:rPr>
        <w:t>must</w:t>
      </w:r>
      <w:r>
        <w:rPr>
          <w:spacing w:val="9"/>
          <w:w w:val="95"/>
          <w:sz w:val="18"/>
        </w:rPr>
        <w:t xml:space="preserve"> </w:t>
      </w:r>
      <w:r>
        <w:rPr>
          <w:w w:val="95"/>
          <w:sz w:val="18"/>
        </w:rPr>
        <w:t>be</w:t>
      </w:r>
      <w:r>
        <w:rPr>
          <w:spacing w:val="9"/>
          <w:w w:val="95"/>
          <w:sz w:val="18"/>
        </w:rPr>
        <w:t xml:space="preserve"> </w:t>
      </w:r>
      <w:r>
        <w:rPr>
          <w:w w:val="95"/>
          <w:sz w:val="18"/>
        </w:rPr>
        <w:t>made</w:t>
      </w:r>
      <w:r>
        <w:rPr>
          <w:spacing w:val="9"/>
          <w:w w:val="95"/>
          <w:sz w:val="18"/>
        </w:rPr>
        <w:t xml:space="preserve"> </w:t>
      </w:r>
      <w:r>
        <w:rPr>
          <w:w w:val="95"/>
          <w:sz w:val="18"/>
        </w:rPr>
        <w:t>online</w:t>
      </w:r>
      <w:r>
        <w:rPr>
          <w:spacing w:val="9"/>
          <w:w w:val="95"/>
          <w:sz w:val="18"/>
        </w:rPr>
        <w:t xml:space="preserve"> </w:t>
      </w:r>
      <w:r>
        <w:rPr>
          <w:w w:val="95"/>
          <w:sz w:val="18"/>
        </w:rPr>
        <w:t>through</w:t>
      </w:r>
      <w:r>
        <w:rPr>
          <w:spacing w:val="9"/>
          <w:w w:val="95"/>
          <w:sz w:val="18"/>
        </w:rPr>
        <w:t xml:space="preserve"> </w:t>
      </w:r>
      <w:r>
        <w:rPr>
          <w:w w:val="95"/>
          <w:sz w:val="18"/>
        </w:rPr>
        <w:t>CN’s</w:t>
      </w:r>
      <w:r>
        <w:rPr>
          <w:spacing w:val="9"/>
          <w:w w:val="95"/>
          <w:sz w:val="18"/>
        </w:rPr>
        <w:t xml:space="preserve"> </w:t>
      </w:r>
      <w:r>
        <w:rPr>
          <w:w w:val="95"/>
          <w:sz w:val="18"/>
        </w:rPr>
        <w:t>online</w:t>
      </w:r>
      <w:r>
        <w:rPr>
          <w:spacing w:val="9"/>
          <w:w w:val="95"/>
          <w:sz w:val="18"/>
        </w:rPr>
        <w:t xml:space="preserve"> </w:t>
      </w:r>
      <w:r>
        <w:rPr>
          <w:w w:val="95"/>
          <w:sz w:val="18"/>
        </w:rPr>
        <w:t>Grant</w:t>
      </w:r>
      <w:r>
        <w:rPr>
          <w:spacing w:val="9"/>
          <w:w w:val="95"/>
          <w:sz w:val="18"/>
        </w:rPr>
        <w:t xml:space="preserve"> </w:t>
      </w:r>
      <w:r>
        <w:rPr>
          <w:w w:val="95"/>
          <w:sz w:val="18"/>
        </w:rPr>
        <w:t xml:space="preserve">management </w:t>
      </w:r>
      <w:r>
        <w:rPr>
          <w:sz w:val="18"/>
        </w:rPr>
        <w:t>system</w:t>
      </w:r>
      <w:r>
        <w:rPr>
          <w:spacing w:val="-7"/>
          <w:sz w:val="18"/>
        </w:rPr>
        <w:t xml:space="preserve"> </w:t>
      </w:r>
      <w:r>
        <w:rPr>
          <w:sz w:val="18"/>
        </w:rPr>
        <w:t>-</w:t>
      </w:r>
      <w:r>
        <w:rPr>
          <w:color w:val="215E9E"/>
          <w:spacing w:val="-6"/>
          <w:sz w:val="18"/>
        </w:rPr>
        <w:t xml:space="preserve"> </w:t>
      </w:r>
      <w:hyperlink r:id="rId22">
        <w:r>
          <w:rPr>
            <w:color w:val="215E9E"/>
            <w:sz w:val="18"/>
            <w:u w:val="single" w:color="215E9E"/>
          </w:rPr>
          <w:t>https://newcastle.smartygrants.com.au/</w:t>
        </w:r>
      </w:hyperlink>
      <w:r>
        <w:rPr>
          <w:sz w:val="18"/>
        </w:rPr>
        <w:t>.</w:t>
      </w:r>
    </w:p>
    <w:p w14:paraId="3DDFBC9B" w14:textId="77777777" w:rsidR="00466D93" w:rsidRPr="00995C51" w:rsidRDefault="00466D93" w:rsidP="00466D93">
      <w:pPr>
        <w:pStyle w:val="ListParagraph"/>
        <w:numPr>
          <w:ilvl w:val="2"/>
          <w:numId w:val="30"/>
        </w:numPr>
        <w:tabs>
          <w:tab w:val="left" w:pos="2496"/>
        </w:tabs>
        <w:spacing w:before="57" w:line="300" w:lineRule="auto"/>
        <w:ind w:left="2495" w:right="1742"/>
        <w:rPr>
          <w:sz w:val="18"/>
        </w:rPr>
      </w:pPr>
      <w:r w:rsidRPr="00995C51">
        <w:rPr>
          <w:w w:val="95"/>
          <w:sz w:val="18"/>
        </w:rPr>
        <w:t>Computers</w:t>
      </w:r>
      <w:r w:rsidRPr="00995C51">
        <w:rPr>
          <w:spacing w:val="5"/>
          <w:w w:val="95"/>
          <w:sz w:val="18"/>
        </w:rPr>
        <w:t xml:space="preserve"> </w:t>
      </w:r>
      <w:r w:rsidRPr="00995C51">
        <w:rPr>
          <w:w w:val="95"/>
          <w:sz w:val="18"/>
        </w:rPr>
        <w:t>can</w:t>
      </w:r>
      <w:r w:rsidRPr="00995C51">
        <w:rPr>
          <w:spacing w:val="5"/>
          <w:w w:val="95"/>
          <w:sz w:val="18"/>
        </w:rPr>
        <w:t xml:space="preserve"> </w:t>
      </w:r>
      <w:r w:rsidRPr="00995C51">
        <w:rPr>
          <w:w w:val="95"/>
          <w:sz w:val="18"/>
        </w:rPr>
        <w:t>be</w:t>
      </w:r>
      <w:r w:rsidRPr="00995C51">
        <w:rPr>
          <w:spacing w:val="5"/>
          <w:w w:val="95"/>
          <w:sz w:val="18"/>
        </w:rPr>
        <w:t xml:space="preserve"> </w:t>
      </w:r>
      <w:r w:rsidRPr="00995C51">
        <w:rPr>
          <w:w w:val="95"/>
          <w:sz w:val="18"/>
        </w:rPr>
        <w:t>booked</w:t>
      </w:r>
      <w:r w:rsidRPr="00995C51">
        <w:rPr>
          <w:spacing w:val="5"/>
          <w:w w:val="95"/>
          <w:sz w:val="18"/>
        </w:rPr>
        <w:t xml:space="preserve"> </w:t>
      </w:r>
      <w:r w:rsidRPr="00995C51">
        <w:rPr>
          <w:w w:val="95"/>
          <w:sz w:val="18"/>
        </w:rPr>
        <w:t>at</w:t>
      </w:r>
      <w:r w:rsidRPr="00995C51">
        <w:rPr>
          <w:spacing w:val="5"/>
          <w:w w:val="95"/>
          <w:sz w:val="18"/>
        </w:rPr>
        <w:t xml:space="preserve"> </w:t>
      </w:r>
      <w:r w:rsidRPr="00995C51">
        <w:rPr>
          <w:w w:val="95"/>
          <w:sz w:val="18"/>
        </w:rPr>
        <w:t>all</w:t>
      </w:r>
      <w:r w:rsidRPr="00995C51">
        <w:rPr>
          <w:spacing w:val="5"/>
          <w:w w:val="95"/>
          <w:sz w:val="18"/>
        </w:rPr>
        <w:t xml:space="preserve"> </w:t>
      </w:r>
      <w:r w:rsidRPr="00995C51">
        <w:rPr>
          <w:w w:val="95"/>
          <w:sz w:val="18"/>
        </w:rPr>
        <w:t>CN</w:t>
      </w:r>
      <w:r w:rsidRPr="00995C51">
        <w:rPr>
          <w:spacing w:val="5"/>
          <w:w w:val="95"/>
          <w:sz w:val="18"/>
        </w:rPr>
        <w:t xml:space="preserve"> </w:t>
      </w:r>
      <w:r w:rsidRPr="00995C51">
        <w:rPr>
          <w:w w:val="95"/>
          <w:sz w:val="18"/>
        </w:rPr>
        <w:t>library</w:t>
      </w:r>
      <w:r w:rsidRPr="00995C51">
        <w:rPr>
          <w:spacing w:val="5"/>
          <w:w w:val="95"/>
          <w:sz w:val="18"/>
        </w:rPr>
        <w:t xml:space="preserve"> </w:t>
      </w:r>
      <w:r w:rsidRPr="00995C51">
        <w:rPr>
          <w:w w:val="95"/>
          <w:sz w:val="18"/>
        </w:rPr>
        <w:t>branches</w:t>
      </w:r>
      <w:r w:rsidRPr="00995C51">
        <w:rPr>
          <w:spacing w:val="5"/>
          <w:w w:val="95"/>
          <w:sz w:val="18"/>
        </w:rPr>
        <w:t xml:space="preserve"> </w:t>
      </w:r>
      <w:r w:rsidRPr="00995C51">
        <w:rPr>
          <w:w w:val="95"/>
          <w:sz w:val="18"/>
        </w:rPr>
        <w:t>and</w:t>
      </w:r>
      <w:r w:rsidRPr="00995C51">
        <w:rPr>
          <w:spacing w:val="5"/>
          <w:w w:val="95"/>
          <w:sz w:val="18"/>
        </w:rPr>
        <w:t xml:space="preserve"> </w:t>
      </w:r>
      <w:r w:rsidRPr="00995C51">
        <w:rPr>
          <w:w w:val="95"/>
          <w:sz w:val="18"/>
        </w:rPr>
        <w:t>CN</w:t>
      </w:r>
      <w:r w:rsidRPr="00995C51">
        <w:rPr>
          <w:spacing w:val="5"/>
          <w:w w:val="95"/>
          <w:sz w:val="18"/>
        </w:rPr>
        <w:t xml:space="preserve"> </w:t>
      </w:r>
      <w:r w:rsidRPr="00995C51">
        <w:rPr>
          <w:w w:val="95"/>
          <w:sz w:val="18"/>
        </w:rPr>
        <w:t>officers</w:t>
      </w:r>
      <w:r w:rsidRPr="00995C51">
        <w:rPr>
          <w:spacing w:val="5"/>
          <w:w w:val="95"/>
          <w:sz w:val="18"/>
        </w:rPr>
        <w:t xml:space="preserve"> </w:t>
      </w:r>
      <w:r w:rsidRPr="00995C51">
        <w:rPr>
          <w:w w:val="95"/>
          <w:sz w:val="18"/>
        </w:rPr>
        <w:t>can</w:t>
      </w:r>
      <w:r w:rsidRPr="00995C51">
        <w:rPr>
          <w:spacing w:val="5"/>
          <w:w w:val="95"/>
          <w:sz w:val="18"/>
        </w:rPr>
        <w:t xml:space="preserve"> </w:t>
      </w:r>
      <w:r w:rsidRPr="00995C51">
        <w:rPr>
          <w:w w:val="95"/>
          <w:sz w:val="18"/>
        </w:rPr>
        <w:t>assist</w:t>
      </w:r>
      <w:r w:rsidRPr="00995C51">
        <w:rPr>
          <w:spacing w:val="5"/>
          <w:w w:val="95"/>
          <w:sz w:val="18"/>
        </w:rPr>
        <w:t xml:space="preserve"> </w:t>
      </w:r>
      <w:proofErr w:type="gramStart"/>
      <w:r w:rsidRPr="00995C51">
        <w:rPr>
          <w:w w:val="95"/>
          <w:sz w:val="18"/>
        </w:rPr>
        <w:t xml:space="preserve">in </w:t>
      </w:r>
      <w:r w:rsidRPr="00995C51">
        <w:rPr>
          <w:spacing w:val="-42"/>
          <w:w w:val="95"/>
          <w:sz w:val="18"/>
        </w:rPr>
        <w:t xml:space="preserve"> </w:t>
      </w:r>
      <w:r w:rsidRPr="00995C51">
        <w:rPr>
          <w:sz w:val="18"/>
        </w:rPr>
        <w:t>the</w:t>
      </w:r>
      <w:proofErr w:type="gramEnd"/>
      <w:r w:rsidRPr="00995C51">
        <w:rPr>
          <w:spacing w:val="-3"/>
          <w:sz w:val="18"/>
        </w:rPr>
        <w:t xml:space="preserve"> </w:t>
      </w:r>
      <w:r w:rsidRPr="00995C51">
        <w:rPr>
          <w:sz w:val="18"/>
        </w:rPr>
        <w:t>online</w:t>
      </w:r>
      <w:r w:rsidRPr="00995C51">
        <w:rPr>
          <w:spacing w:val="-3"/>
          <w:sz w:val="18"/>
        </w:rPr>
        <w:t xml:space="preserve"> </w:t>
      </w:r>
      <w:r w:rsidRPr="00995C51">
        <w:rPr>
          <w:sz w:val="18"/>
        </w:rPr>
        <w:t>application</w:t>
      </w:r>
      <w:r w:rsidRPr="00995C51">
        <w:rPr>
          <w:spacing w:val="-3"/>
          <w:sz w:val="18"/>
        </w:rPr>
        <w:t xml:space="preserve"> </w:t>
      </w:r>
      <w:r w:rsidRPr="00995C51">
        <w:rPr>
          <w:sz w:val="18"/>
        </w:rPr>
        <w:t>process.</w:t>
      </w:r>
    </w:p>
    <w:p w14:paraId="4B534D1E" w14:textId="77777777" w:rsidR="00466D93" w:rsidRDefault="00466D93" w:rsidP="00466D93">
      <w:pPr>
        <w:pStyle w:val="ListParagraph"/>
        <w:numPr>
          <w:ilvl w:val="2"/>
          <w:numId w:val="30"/>
        </w:numPr>
        <w:tabs>
          <w:tab w:val="left" w:pos="2496"/>
        </w:tabs>
        <w:spacing w:line="300" w:lineRule="auto"/>
        <w:ind w:left="2495" w:right="1433"/>
        <w:rPr>
          <w:sz w:val="18"/>
        </w:rPr>
      </w:pPr>
      <w:r>
        <w:rPr>
          <w:w w:val="95"/>
          <w:sz w:val="18"/>
        </w:rPr>
        <w:t>Multiple</w:t>
      </w:r>
      <w:r>
        <w:rPr>
          <w:spacing w:val="6"/>
          <w:w w:val="95"/>
          <w:sz w:val="18"/>
        </w:rPr>
        <w:t xml:space="preserve"> </w:t>
      </w:r>
      <w:r>
        <w:rPr>
          <w:w w:val="95"/>
          <w:sz w:val="18"/>
        </w:rPr>
        <w:t>applications</w:t>
      </w:r>
      <w:r>
        <w:rPr>
          <w:spacing w:val="6"/>
          <w:w w:val="95"/>
          <w:sz w:val="18"/>
        </w:rPr>
        <w:t xml:space="preserve"> </w:t>
      </w:r>
      <w:r>
        <w:rPr>
          <w:w w:val="95"/>
          <w:sz w:val="18"/>
        </w:rPr>
        <w:t>from</w:t>
      </w:r>
      <w:r>
        <w:rPr>
          <w:spacing w:val="6"/>
          <w:w w:val="95"/>
          <w:sz w:val="18"/>
        </w:rPr>
        <w:t xml:space="preserve"> </w:t>
      </w:r>
      <w:r>
        <w:rPr>
          <w:w w:val="95"/>
          <w:sz w:val="18"/>
        </w:rPr>
        <w:t>one</w:t>
      </w:r>
      <w:r>
        <w:rPr>
          <w:spacing w:val="6"/>
          <w:w w:val="95"/>
          <w:sz w:val="18"/>
        </w:rPr>
        <w:t xml:space="preserve"> </w:t>
      </w:r>
      <w:r>
        <w:rPr>
          <w:w w:val="95"/>
          <w:sz w:val="18"/>
        </w:rPr>
        <w:t>entity</w:t>
      </w:r>
      <w:r>
        <w:rPr>
          <w:spacing w:val="6"/>
          <w:w w:val="95"/>
          <w:sz w:val="18"/>
        </w:rPr>
        <w:t xml:space="preserve"> </w:t>
      </w:r>
      <w:r>
        <w:rPr>
          <w:w w:val="95"/>
          <w:sz w:val="18"/>
        </w:rPr>
        <w:t>will</w:t>
      </w:r>
      <w:r>
        <w:rPr>
          <w:spacing w:val="6"/>
          <w:w w:val="95"/>
          <w:sz w:val="18"/>
        </w:rPr>
        <w:t xml:space="preserve"> </w:t>
      </w:r>
      <w:r>
        <w:rPr>
          <w:w w:val="95"/>
          <w:sz w:val="18"/>
        </w:rPr>
        <w:t>be</w:t>
      </w:r>
      <w:r>
        <w:rPr>
          <w:spacing w:val="6"/>
          <w:w w:val="95"/>
          <w:sz w:val="18"/>
        </w:rPr>
        <w:t xml:space="preserve"> </w:t>
      </w:r>
      <w:r>
        <w:rPr>
          <w:w w:val="95"/>
          <w:sz w:val="18"/>
        </w:rPr>
        <w:t>considered</w:t>
      </w:r>
      <w:r>
        <w:rPr>
          <w:spacing w:val="6"/>
          <w:w w:val="95"/>
          <w:sz w:val="18"/>
        </w:rPr>
        <w:t xml:space="preserve"> </w:t>
      </w:r>
      <w:r>
        <w:rPr>
          <w:w w:val="95"/>
          <w:sz w:val="18"/>
        </w:rPr>
        <w:t>where</w:t>
      </w:r>
      <w:r>
        <w:rPr>
          <w:spacing w:val="6"/>
          <w:w w:val="95"/>
          <w:sz w:val="18"/>
        </w:rPr>
        <w:t xml:space="preserve"> </w:t>
      </w:r>
      <w:r>
        <w:rPr>
          <w:w w:val="95"/>
          <w:sz w:val="18"/>
        </w:rPr>
        <w:t>proposals</w:t>
      </w:r>
      <w:r>
        <w:rPr>
          <w:spacing w:val="6"/>
          <w:w w:val="95"/>
          <w:sz w:val="18"/>
        </w:rPr>
        <w:t xml:space="preserve"> </w:t>
      </w:r>
      <w:r>
        <w:rPr>
          <w:w w:val="95"/>
          <w:sz w:val="18"/>
        </w:rPr>
        <w:t>relate</w:t>
      </w:r>
      <w:r>
        <w:rPr>
          <w:spacing w:val="6"/>
          <w:w w:val="95"/>
          <w:sz w:val="18"/>
        </w:rPr>
        <w:t xml:space="preserve"> </w:t>
      </w:r>
      <w:r>
        <w:rPr>
          <w:w w:val="95"/>
          <w:sz w:val="18"/>
        </w:rPr>
        <w:t>to</w:t>
      </w:r>
      <w:r>
        <w:rPr>
          <w:spacing w:val="1"/>
          <w:w w:val="95"/>
          <w:sz w:val="18"/>
        </w:rPr>
        <w:t xml:space="preserve"> </w:t>
      </w:r>
      <w:r>
        <w:rPr>
          <w:w w:val="95"/>
          <w:sz w:val="18"/>
        </w:rPr>
        <w:t>separate</w:t>
      </w:r>
      <w:r>
        <w:rPr>
          <w:spacing w:val="4"/>
          <w:w w:val="95"/>
          <w:sz w:val="18"/>
        </w:rPr>
        <w:t xml:space="preserve"> </w:t>
      </w:r>
      <w:r>
        <w:rPr>
          <w:w w:val="95"/>
          <w:sz w:val="18"/>
        </w:rPr>
        <w:t>Activities.</w:t>
      </w:r>
      <w:r>
        <w:rPr>
          <w:spacing w:val="5"/>
          <w:w w:val="95"/>
          <w:sz w:val="18"/>
        </w:rPr>
        <w:t xml:space="preserve"> </w:t>
      </w:r>
    </w:p>
    <w:p w14:paraId="55C24453" w14:textId="77777777" w:rsidR="00466D93" w:rsidRDefault="00466D93" w:rsidP="00466D93">
      <w:pPr>
        <w:pStyle w:val="ListParagraph"/>
        <w:numPr>
          <w:ilvl w:val="1"/>
          <w:numId w:val="30"/>
        </w:numPr>
        <w:tabs>
          <w:tab w:val="left" w:pos="1971"/>
          <w:tab w:val="left" w:pos="1972"/>
        </w:tabs>
        <w:ind w:left="1971"/>
        <w:rPr>
          <w:sz w:val="18"/>
        </w:rPr>
      </w:pPr>
      <w:r>
        <w:rPr>
          <w:sz w:val="18"/>
        </w:rPr>
        <w:t>Auspicing</w:t>
      </w:r>
    </w:p>
    <w:p w14:paraId="18C4087C" w14:textId="4FEC9627" w:rsidR="00466D93" w:rsidRDefault="00466D93" w:rsidP="00466D93">
      <w:pPr>
        <w:pStyle w:val="ListParagraph"/>
        <w:numPr>
          <w:ilvl w:val="2"/>
          <w:numId w:val="30"/>
        </w:numPr>
        <w:tabs>
          <w:tab w:val="left" w:pos="2496"/>
        </w:tabs>
        <w:spacing w:before="110" w:line="300" w:lineRule="auto"/>
        <w:ind w:left="2495" w:right="1481"/>
        <w:rPr>
          <w:sz w:val="18"/>
        </w:rPr>
      </w:pPr>
      <w:r>
        <w:rPr>
          <w:spacing w:val="-1"/>
          <w:sz w:val="18"/>
        </w:rPr>
        <w:t xml:space="preserve">CN accepts applications from organisations that are providing </w:t>
      </w:r>
      <w:r>
        <w:rPr>
          <w:sz w:val="18"/>
        </w:rPr>
        <w:t>auspice</w:t>
      </w:r>
      <w:r>
        <w:rPr>
          <w:spacing w:val="1"/>
          <w:sz w:val="18"/>
        </w:rPr>
        <w:t xml:space="preserve"> </w:t>
      </w:r>
      <w:r>
        <w:rPr>
          <w:sz w:val="18"/>
        </w:rPr>
        <w:t>arrangements to groups that would otherwise not be eligible for funding.</w:t>
      </w:r>
      <w:r>
        <w:rPr>
          <w:spacing w:val="1"/>
          <w:sz w:val="18"/>
        </w:rPr>
        <w:t xml:space="preserve"> </w:t>
      </w:r>
      <w:r>
        <w:rPr>
          <w:w w:val="95"/>
          <w:sz w:val="18"/>
        </w:rPr>
        <w:t>Sometimes</w:t>
      </w:r>
      <w:r>
        <w:rPr>
          <w:spacing w:val="10"/>
          <w:w w:val="95"/>
          <w:sz w:val="18"/>
        </w:rPr>
        <w:t xml:space="preserve"> </w:t>
      </w:r>
      <w:r>
        <w:rPr>
          <w:w w:val="95"/>
          <w:sz w:val="18"/>
        </w:rPr>
        <w:t>individuals,</w:t>
      </w:r>
      <w:r>
        <w:rPr>
          <w:spacing w:val="11"/>
          <w:w w:val="95"/>
          <w:sz w:val="18"/>
        </w:rPr>
        <w:t xml:space="preserve"> </w:t>
      </w:r>
      <w:r>
        <w:rPr>
          <w:w w:val="95"/>
          <w:sz w:val="18"/>
        </w:rPr>
        <w:t>unincorporated</w:t>
      </w:r>
      <w:r>
        <w:rPr>
          <w:spacing w:val="10"/>
          <w:w w:val="95"/>
          <w:sz w:val="18"/>
        </w:rPr>
        <w:t xml:space="preserve"> </w:t>
      </w:r>
      <w:r>
        <w:rPr>
          <w:w w:val="95"/>
          <w:sz w:val="18"/>
        </w:rPr>
        <w:t>groups</w:t>
      </w:r>
      <w:r>
        <w:rPr>
          <w:spacing w:val="11"/>
          <w:w w:val="95"/>
          <w:sz w:val="18"/>
        </w:rPr>
        <w:t xml:space="preserve"> </w:t>
      </w:r>
      <w:r>
        <w:rPr>
          <w:w w:val="95"/>
          <w:sz w:val="18"/>
        </w:rPr>
        <w:t>or</w:t>
      </w:r>
      <w:r>
        <w:rPr>
          <w:spacing w:val="10"/>
          <w:w w:val="95"/>
          <w:sz w:val="18"/>
        </w:rPr>
        <w:t xml:space="preserve"> </w:t>
      </w:r>
      <w:r>
        <w:rPr>
          <w:w w:val="95"/>
          <w:sz w:val="18"/>
        </w:rPr>
        <w:t>newly</w:t>
      </w:r>
      <w:r>
        <w:rPr>
          <w:spacing w:val="11"/>
          <w:w w:val="95"/>
          <w:sz w:val="18"/>
        </w:rPr>
        <w:t xml:space="preserve"> </w:t>
      </w:r>
      <w:r>
        <w:rPr>
          <w:w w:val="95"/>
          <w:sz w:val="18"/>
        </w:rPr>
        <w:t>incorporated</w:t>
      </w:r>
      <w:r>
        <w:rPr>
          <w:spacing w:val="10"/>
          <w:w w:val="95"/>
          <w:sz w:val="18"/>
        </w:rPr>
        <w:t xml:space="preserve"> </w:t>
      </w:r>
      <w:proofErr w:type="gramStart"/>
      <w:r>
        <w:rPr>
          <w:w w:val="95"/>
          <w:sz w:val="18"/>
        </w:rPr>
        <w:t xml:space="preserve">associations </w:t>
      </w:r>
      <w:r>
        <w:rPr>
          <w:spacing w:val="-43"/>
          <w:w w:val="95"/>
          <w:sz w:val="18"/>
        </w:rPr>
        <w:t xml:space="preserve"> </w:t>
      </w:r>
      <w:r>
        <w:rPr>
          <w:w w:val="95"/>
          <w:sz w:val="18"/>
        </w:rPr>
        <w:t>with</w:t>
      </w:r>
      <w:proofErr w:type="gramEnd"/>
      <w:r>
        <w:rPr>
          <w:spacing w:val="10"/>
          <w:w w:val="95"/>
          <w:sz w:val="18"/>
        </w:rPr>
        <w:t xml:space="preserve"> </w:t>
      </w:r>
      <w:r>
        <w:rPr>
          <w:w w:val="95"/>
          <w:sz w:val="18"/>
        </w:rPr>
        <w:t>great</w:t>
      </w:r>
      <w:r>
        <w:rPr>
          <w:spacing w:val="10"/>
          <w:w w:val="95"/>
          <w:sz w:val="18"/>
        </w:rPr>
        <w:t xml:space="preserve"> </w:t>
      </w:r>
      <w:r>
        <w:rPr>
          <w:w w:val="95"/>
          <w:sz w:val="18"/>
        </w:rPr>
        <w:t>community</w:t>
      </w:r>
      <w:r>
        <w:rPr>
          <w:spacing w:val="11"/>
          <w:w w:val="95"/>
          <w:sz w:val="18"/>
        </w:rPr>
        <w:t xml:space="preserve"> </w:t>
      </w:r>
      <w:r>
        <w:rPr>
          <w:w w:val="95"/>
          <w:sz w:val="18"/>
        </w:rPr>
        <w:t>Activity</w:t>
      </w:r>
      <w:r>
        <w:rPr>
          <w:spacing w:val="10"/>
          <w:w w:val="95"/>
          <w:sz w:val="18"/>
        </w:rPr>
        <w:t xml:space="preserve"> </w:t>
      </w:r>
      <w:r>
        <w:rPr>
          <w:w w:val="95"/>
          <w:sz w:val="18"/>
        </w:rPr>
        <w:t>ideas</w:t>
      </w:r>
      <w:r>
        <w:rPr>
          <w:spacing w:val="11"/>
          <w:w w:val="95"/>
          <w:sz w:val="18"/>
        </w:rPr>
        <w:t xml:space="preserve"> </w:t>
      </w:r>
      <w:r>
        <w:rPr>
          <w:w w:val="95"/>
          <w:sz w:val="18"/>
        </w:rPr>
        <w:t>partner</w:t>
      </w:r>
      <w:r>
        <w:rPr>
          <w:spacing w:val="10"/>
          <w:w w:val="95"/>
          <w:sz w:val="18"/>
        </w:rPr>
        <w:t xml:space="preserve"> </w:t>
      </w:r>
      <w:r>
        <w:rPr>
          <w:w w:val="95"/>
          <w:sz w:val="18"/>
        </w:rPr>
        <w:t>with</w:t>
      </w:r>
      <w:r>
        <w:rPr>
          <w:spacing w:val="11"/>
          <w:w w:val="95"/>
          <w:sz w:val="18"/>
        </w:rPr>
        <w:t xml:space="preserve"> </w:t>
      </w:r>
      <w:r>
        <w:rPr>
          <w:w w:val="95"/>
          <w:sz w:val="18"/>
        </w:rPr>
        <w:t>existing</w:t>
      </w:r>
      <w:r>
        <w:rPr>
          <w:spacing w:val="10"/>
          <w:w w:val="95"/>
          <w:sz w:val="18"/>
        </w:rPr>
        <w:t xml:space="preserve"> </w:t>
      </w:r>
      <w:r>
        <w:rPr>
          <w:w w:val="95"/>
          <w:sz w:val="18"/>
        </w:rPr>
        <w:t>non-profit</w:t>
      </w:r>
      <w:r>
        <w:rPr>
          <w:spacing w:val="11"/>
          <w:w w:val="95"/>
          <w:sz w:val="18"/>
        </w:rPr>
        <w:t xml:space="preserve"> </w:t>
      </w:r>
      <w:r>
        <w:rPr>
          <w:w w:val="95"/>
          <w:sz w:val="18"/>
        </w:rPr>
        <w:t>organisations to</w:t>
      </w:r>
      <w:r>
        <w:rPr>
          <w:spacing w:val="3"/>
          <w:w w:val="95"/>
          <w:sz w:val="18"/>
        </w:rPr>
        <w:t xml:space="preserve"> </w:t>
      </w:r>
      <w:r>
        <w:rPr>
          <w:w w:val="95"/>
          <w:sz w:val="18"/>
        </w:rPr>
        <w:t>access</w:t>
      </w:r>
      <w:r>
        <w:rPr>
          <w:spacing w:val="4"/>
          <w:w w:val="95"/>
          <w:sz w:val="18"/>
        </w:rPr>
        <w:t xml:space="preserve"> </w:t>
      </w:r>
      <w:r>
        <w:rPr>
          <w:w w:val="95"/>
          <w:sz w:val="18"/>
        </w:rPr>
        <w:t>funding</w:t>
      </w:r>
      <w:r>
        <w:rPr>
          <w:spacing w:val="4"/>
          <w:w w:val="95"/>
          <w:sz w:val="18"/>
        </w:rPr>
        <w:t xml:space="preserve"> </w:t>
      </w:r>
      <w:r>
        <w:rPr>
          <w:w w:val="95"/>
          <w:sz w:val="18"/>
        </w:rPr>
        <w:t>and</w:t>
      </w:r>
      <w:r>
        <w:rPr>
          <w:spacing w:val="4"/>
          <w:w w:val="95"/>
          <w:sz w:val="18"/>
        </w:rPr>
        <w:t xml:space="preserve"> </w:t>
      </w:r>
      <w:r>
        <w:rPr>
          <w:w w:val="95"/>
          <w:sz w:val="18"/>
        </w:rPr>
        <w:t>help</w:t>
      </w:r>
      <w:r>
        <w:rPr>
          <w:spacing w:val="4"/>
          <w:w w:val="95"/>
          <w:sz w:val="18"/>
        </w:rPr>
        <w:t xml:space="preserve"> </w:t>
      </w:r>
      <w:r>
        <w:rPr>
          <w:w w:val="95"/>
          <w:sz w:val="18"/>
        </w:rPr>
        <w:t>an</w:t>
      </w:r>
      <w:r>
        <w:rPr>
          <w:spacing w:val="4"/>
          <w:w w:val="95"/>
          <w:sz w:val="18"/>
        </w:rPr>
        <w:t xml:space="preserve"> </w:t>
      </w:r>
      <w:r>
        <w:rPr>
          <w:w w:val="95"/>
          <w:sz w:val="18"/>
        </w:rPr>
        <w:t>Activity</w:t>
      </w:r>
      <w:r>
        <w:rPr>
          <w:spacing w:val="4"/>
          <w:w w:val="95"/>
          <w:sz w:val="18"/>
        </w:rPr>
        <w:t xml:space="preserve"> </w:t>
      </w:r>
      <w:r>
        <w:rPr>
          <w:w w:val="95"/>
          <w:sz w:val="18"/>
        </w:rPr>
        <w:t>happen</w:t>
      </w:r>
      <w:r>
        <w:rPr>
          <w:spacing w:val="4"/>
          <w:w w:val="95"/>
          <w:sz w:val="18"/>
        </w:rPr>
        <w:t xml:space="preserve"> </w:t>
      </w:r>
      <w:r>
        <w:rPr>
          <w:w w:val="95"/>
          <w:sz w:val="18"/>
        </w:rPr>
        <w:t>in</w:t>
      </w:r>
      <w:r>
        <w:rPr>
          <w:spacing w:val="4"/>
          <w:w w:val="95"/>
          <w:sz w:val="18"/>
        </w:rPr>
        <w:t xml:space="preserve"> </w:t>
      </w:r>
      <w:r>
        <w:rPr>
          <w:w w:val="95"/>
          <w:sz w:val="18"/>
        </w:rPr>
        <w:t>our</w:t>
      </w:r>
      <w:r>
        <w:rPr>
          <w:spacing w:val="4"/>
          <w:w w:val="95"/>
          <w:sz w:val="18"/>
        </w:rPr>
        <w:t xml:space="preserve"> </w:t>
      </w:r>
      <w:r>
        <w:rPr>
          <w:w w:val="95"/>
          <w:sz w:val="18"/>
        </w:rPr>
        <w:t>community.</w:t>
      </w:r>
      <w:r>
        <w:rPr>
          <w:spacing w:val="4"/>
          <w:w w:val="95"/>
          <w:sz w:val="18"/>
        </w:rPr>
        <w:t xml:space="preserve"> </w:t>
      </w:r>
      <w:r>
        <w:rPr>
          <w:w w:val="95"/>
          <w:sz w:val="18"/>
        </w:rPr>
        <w:t>This</w:t>
      </w:r>
      <w:r>
        <w:rPr>
          <w:spacing w:val="4"/>
          <w:w w:val="95"/>
          <w:sz w:val="18"/>
        </w:rPr>
        <w:t xml:space="preserve"> </w:t>
      </w:r>
      <w:r>
        <w:rPr>
          <w:w w:val="95"/>
          <w:sz w:val="18"/>
        </w:rPr>
        <w:t>type</w:t>
      </w:r>
      <w:r>
        <w:rPr>
          <w:spacing w:val="4"/>
          <w:w w:val="95"/>
          <w:sz w:val="18"/>
        </w:rPr>
        <w:t xml:space="preserve"> </w:t>
      </w:r>
      <w:r>
        <w:rPr>
          <w:w w:val="95"/>
          <w:sz w:val="18"/>
        </w:rPr>
        <w:t>of</w:t>
      </w:r>
      <w:r>
        <w:rPr>
          <w:spacing w:val="1"/>
          <w:w w:val="95"/>
          <w:sz w:val="18"/>
        </w:rPr>
        <w:t xml:space="preserve"> </w:t>
      </w:r>
      <w:r>
        <w:rPr>
          <w:sz w:val="18"/>
        </w:rPr>
        <w:t>relationship</w:t>
      </w:r>
      <w:r>
        <w:rPr>
          <w:spacing w:val="-4"/>
          <w:sz w:val="18"/>
        </w:rPr>
        <w:t xml:space="preserve"> </w:t>
      </w:r>
      <w:r>
        <w:rPr>
          <w:sz w:val="18"/>
        </w:rPr>
        <w:t>is</w:t>
      </w:r>
      <w:r>
        <w:rPr>
          <w:spacing w:val="-3"/>
          <w:sz w:val="18"/>
        </w:rPr>
        <w:t xml:space="preserve"> </w:t>
      </w:r>
      <w:r>
        <w:rPr>
          <w:sz w:val="18"/>
        </w:rPr>
        <w:t>called</w:t>
      </w:r>
      <w:r>
        <w:rPr>
          <w:spacing w:val="-3"/>
          <w:sz w:val="18"/>
        </w:rPr>
        <w:t xml:space="preserve"> </w:t>
      </w:r>
      <w:r>
        <w:rPr>
          <w:sz w:val="18"/>
        </w:rPr>
        <w:t>‘auspicing’.</w:t>
      </w:r>
    </w:p>
    <w:p w14:paraId="338638D7" w14:textId="77777777" w:rsidR="00466D93" w:rsidRDefault="00466D93" w:rsidP="00466D93">
      <w:pPr>
        <w:pStyle w:val="ListParagraph"/>
        <w:numPr>
          <w:ilvl w:val="2"/>
          <w:numId w:val="30"/>
        </w:numPr>
        <w:tabs>
          <w:tab w:val="left" w:pos="2496"/>
        </w:tabs>
        <w:spacing w:before="59" w:line="300" w:lineRule="auto"/>
        <w:ind w:left="2495" w:right="1526"/>
        <w:rPr>
          <w:sz w:val="18"/>
        </w:rPr>
      </w:pPr>
      <w:r>
        <w:rPr>
          <w:w w:val="95"/>
          <w:sz w:val="18"/>
        </w:rPr>
        <w:t>Auspicing</w:t>
      </w:r>
      <w:r>
        <w:rPr>
          <w:spacing w:val="6"/>
          <w:w w:val="95"/>
          <w:sz w:val="18"/>
        </w:rPr>
        <w:t xml:space="preserve"> </w:t>
      </w:r>
      <w:r>
        <w:rPr>
          <w:w w:val="95"/>
          <w:sz w:val="18"/>
        </w:rPr>
        <w:t>can</w:t>
      </w:r>
      <w:r>
        <w:rPr>
          <w:spacing w:val="6"/>
          <w:w w:val="95"/>
          <w:sz w:val="18"/>
        </w:rPr>
        <w:t xml:space="preserve"> </w:t>
      </w:r>
      <w:r>
        <w:rPr>
          <w:w w:val="95"/>
          <w:sz w:val="18"/>
        </w:rPr>
        <w:t>be</w:t>
      </w:r>
      <w:r>
        <w:rPr>
          <w:spacing w:val="7"/>
          <w:w w:val="95"/>
          <w:sz w:val="18"/>
        </w:rPr>
        <w:t xml:space="preserve"> </w:t>
      </w:r>
      <w:r>
        <w:rPr>
          <w:w w:val="95"/>
          <w:sz w:val="18"/>
        </w:rPr>
        <w:t>a</w:t>
      </w:r>
      <w:r>
        <w:rPr>
          <w:spacing w:val="6"/>
          <w:w w:val="95"/>
          <w:sz w:val="18"/>
        </w:rPr>
        <w:t xml:space="preserve"> </w:t>
      </w:r>
      <w:r>
        <w:rPr>
          <w:w w:val="95"/>
          <w:sz w:val="18"/>
        </w:rPr>
        <w:t>relatively</w:t>
      </w:r>
      <w:r>
        <w:rPr>
          <w:spacing w:val="6"/>
          <w:w w:val="95"/>
          <w:sz w:val="18"/>
        </w:rPr>
        <w:t xml:space="preserve"> </w:t>
      </w:r>
      <w:r>
        <w:rPr>
          <w:w w:val="95"/>
          <w:sz w:val="18"/>
        </w:rPr>
        <w:t>quick</w:t>
      </w:r>
      <w:r>
        <w:rPr>
          <w:spacing w:val="7"/>
          <w:w w:val="95"/>
          <w:sz w:val="18"/>
        </w:rPr>
        <w:t xml:space="preserve"> </w:t>
      </w:r>
      <w:r>
        <w:rPr>
          <w:w w:val="95"/>
          <w:sz w:val="18"/>
        </w:rPr>
        <w:t>and</w:t>
      </w:r>
      <w:r>
        <w:rPr>
          <w:spacing w:val="6"/>
          <w:w w:val="95"/>
          <w:sz w:val="18"/>
        </w:rPr>
        <w:t xml:space="preserve"> </w:t>
      </w:r>
      <w:r>
        <w:rPr>
          <w:w w:val="95"/>
          <w:sz w:val="18"/>
        </w:rPr>
        <w:t>efficient</w:t>
      </w:r>
      <w:r>
        <w:rPr>
          <w:spacing w:val="6"/>
          <w:w w:val="95"/>
          <w:sz w:val="18"/>
        </w:rPr>
        <w:t xml:space="preserve"> </w:t>
      </w:r>
      <w:r>
        <w:rPr>
          <w:w w:val="95"/>
          <w:sz w:val="18"/>
        </w:rPr>
        <w:t>way</w:t>
      </w:r>
      <w:r>
        <w:rPr>
          <w:spacing w:val="7"/>
          <w:w w:val="95"/>
          <w:sz w:val="18"/>
        </w:rPr>
        <w:t xml:space="preserve"> </w:t>
      </w:r>
      <w:r>
        <w:rPr>
          <w:w w:val="95"/>
          <w:sz w:val="18"/>
        </w:rPr>
        <w:t>to</w:t>
      </w:r>
      <w:r>
        <w:rPr>
          <w:spacing w:val="6"/>
          <w:w w:val="95"/>
          <w:sz w:val="18"/>
        </w:rPr>
        <w:t xml:space="preserve"> </w:t>
      </w:r>
      <w:r>
        <w:rPr>
          <w:w w:val="95"/>
          <w:sz w:val="18"/>
        </w:rPr>
        <w:t>secure</w:t>
      </w:r>
      <w:r>
        <w:rPr>
          <w:spacing w:val="6"/>
          <w:w w:val="95"/>
          <w:sz w:val="18"/>
        </w:rPr>
        <w:t xml:space="preserve"> </w:t>
      </w:r>
      <w:r>
        <w:rPr>
          <w:w w:val="95"/>
          <w:sz w:val="18"/>
        </w:rPr>
        <w:t>funding</w:t>
      </w:r>
      <w:r>
        <w:rPr>
          <w:spacing w:val="7"/>
          <w:w w:val="95"/>
          <w:sz w:val="18"/>
        </w:rPr>
        <w:t xml:space="preserve"> </w:t>
      </w:r>
      <w:r>
        <w:rPr>
          <w:w w:val="95"/>
          <w:sz w:val="18"/>
        </w:rPr>
        <w:t>and</w:t>
      </w:r>
      <w:r>
        <w:rPr>
          <w:spacing w:val="6"/>
          <w:w w:val="95"/>
          <w:sz w:val="18"/>
        </w:rPr>
        <w:t xml:space="preserve"> </w:t>
      </w:r>
      <w:r>
        <w:rPr>
          <w:w w:val="95"/>
          <w:sz w:val="18"/>
        </w:rPr>
        <w:t>get</w:t>
      </w:r>
      <w:r>
        <w:rPr>
          <w:spacing w:val="7"/>
          <w:w w:val="95"/>
          <w:sz w:val="18"/>
        </w:rPr>
        <w:t xml:space="preserve"> </w:t>
      </w:r>
      <w:r>
        <w:rPr>
          <w:w w:val="95"/>
          <w:sz w:val="18"/>
        </w:rPr>
        <w:t>a</w:t>
      </w:r>
      <w:r>
        <w:rPr>
          <w:spacing w:val="-43"/>
          <w:w w:val="95"/>
          <w:sz w:val="18"/>
        </w:rPr>
        <w:t xml:space="preserve"> </w:t>
      </w:r>
      <w:r>
        <w:rPr>
          <w:w w:val="95"/>
          <w:sz w:val="18"/>
        </w:rPr>
        <w:t>community</w:t>
      </w:r>
      <w:r>
        <w:rPr>
          <w:spacing w:val="2"/>
          <w:w w:val="95"/>
          <w:sz w:val="18"/>
        </w:rPr>
        <w:t xml:space="preserve"> </w:t>
      </w:r>
      <w:r>
        <w:rPr>
          <w:w w:val="95"/>
          <w:sz w:val="18"/>
        </w:rPr>
        <w:t>Activity</w:t>
      </w:r>
      <w:r>
        <w:rPr>
          <w:spacing w:val="2"/>
          <w:w w:val="95"/>
          <w:sz w:val="18"/>
        </w:rPr>
        <w:t xml:space="preserve"> </w:t>
      </w:r>
      <w:r>
        <w:rPr>
          <w:w w:val="95"/>
          <w:sz w:val="18"/>
        </w:rPr>
        <w:t>started,</w:t>
      </w:r>
      <w:r>
        <w:rPr>
          <w:spacing w:val="2"/>
          <w:w w:val="95"/>
          <w:sz w:val="18"/>
        </w:rPr>
        <w:t xml:space="preserve"> </w:t>
      </w:r>
      <w:r>
        <w:rPr>
          <w:w w:val="95"/>
          <w:sz w:val="18"/>
        </w:rPr>
        <w:t>in</w:t>
      </w:r>
      <w:r>
        <w:rPr>
          <w:spacing w:val="2"/>
          <w:w w:val="95"/>
          <w:sz w:val="18"/>
        </w:rPr>
        <w:t xml:space="preserve"> </w:t>
      </w:r>
      <w:r>
        <w:rPr>
          <w:w w:val="95"/>
          <w:sz w:val="18"/>
        </w:rPr>
        <w:t>some</w:t>
      </w:r>
      <w:r>
        <w:rPr>
          <w:spacing w:val="2"/>
          <w:w w:val="95"/>
          <w:sz w:val="18"/>
        </w:rPr>
        <w:t xml:space="preserve"> </w:t>
      </w:r>
      <w:r>
        <w:rPr>
          <w:w w:val="95"/>
          <w:sz w:val="18"/>
        </w:rPr>
        <w:t>cases,</w:t>
      </w:r>
      <w:r>
        <w:rPr>
          <w:spacing w:val="2"/>
          <w:w w:val="95"/>
          <w:sz w:val="18"/>
        </w:rPr>
        <w:t xml:space="preserve"> </w:t>
      </w:r>
      <w:r>
        <w:rPr>
          <w:w w:val="95"/>
          <w:sz w:val="18"/>
        </w:rPr>
        <w:t>without</w:t>
      </w:r>
      <w:r>
        <w:rPr>
          <w:spacing w:val="3"/>
          <w:w w:val="95"/>
          <w:sz w:val="18"/>
        </w:rPr>
        <w:t xml:space="preserve"> </w:t>
      </w:r>
      <w:r>
        <w:rPr>
          <w:w w:val="95"/>
          <w:sz w:val="18"/>
        </w:rPr>
        <w:t>establishing</w:t>
      </w:r>
      <w:r>
        <w:rPr>
          <w:spacing w:val="2"/>
          <w:w w:val="95"/>
          <w:sz w:val="18"/>
        </w:rPr>
        <w:t xml:space="preserve"> </w:t>
      </w:r>
      <w:r>
        <w:rPr>
          <w:w w:val="95"/>
          <w:sz w:val="18"/>
        </w:rPr>
        <w:t>one’s</w:t>
      </w:r>
      <w:r>
        <w:rPr>
          <w:spacing w:val="2"/>
          <w:w w:val="95"/>
          <w:sz w:val="18"/>
        </w:rPr>
        <w:t xml:space="preserve"> </w:t>
      </w:r>
      <w:r>
        <w:rPr>
          <w:w w:val="95"/>
          <w:sz w:val="18"/>
        </w:rPr>
        <w:t>own</w:t>
      </w:r>
      <w:r>
        <w:rPr>
          <w:spacing w:val="1"/>
          <w:w w:val="95"/>
          <w:sz w:val="18"/>
        </w:rPr>
        <w:t xml:space="preserve"> </w:t>
      </w:r>
      <w:r>
        <w:rPr>
          <w:w w:val="95"/>
          <w:sz w:val="18"/>
        </w:rPr>
        <w:t>organisation.</w:t>
      </w:r>
      <w:r>
        <w:rPr>
          <w:spacing w:val="5"/>
          <w:w w:val="95"/>
          <w:sz w:val="18"/>
        </w:rPr>
        <w:t xml:space="preserve"> </w:t>
      </w:r>
      <w:r>
        <w:rPr>
          <w:w w:val="95"/>
          <w:sz w:val="18"/>
        </w:rPr>
        <w:t>The</w:t>
      </w:r>
      <w:r>
        <w:rPr>
          <w:spacing w:val="5"/>
          <w:w w:val="95"/>
          <w:sz w:val="18"/>
        </w:rPr>
        <w:t xml:space="preserve"> </w:t>
      </w:r>
      <w:r>
        <w:rPr>
          <w:w w:val="95"/>
          <w:sz w:val="18"/>
        </w:rPr>
        <w:t>organisation</w:t>
      </w:r>
      <w:r>
        <w:rPr>
          <w:spacing w:val="5"/>
          <w:w w:val="95"/>
          <w:sz w:val="18"/>
        </w:rPr>
        <w:t xml:space="preserve"> </w:t>
      </w:r>
      <w:r>
        <w:rPr>
          <w:w w:val="95"/>
          <w:sz w:val="18"/>
        </w:rPr>
        <w:t>providing</w:t>
      </w:r>
      <w:r>
        <w:rPr>
          <w:spacing w:val="5"/>
          <w:w w:val="95"/>
          <w:sz w:val="18"/>
        </w:rPr>
        <w:t xml:space="preserve"> </w:t>
      </w:r>
      <w:r>
        <w:rPr>
          <w:w w:val="95"/>
          <w:sz w:val="18"/>
        </w:rPr>
        <w:t>the</w:t>
      </w:r>
      <w:r>
        <w:rPr>
          <w:spacing w:val="5"/>
          <w:w w:val="95"/>
          <w:sz w:val="18"/>
        </w:rPr>
        <w:t xml:space="preserve"> </w:t>
      </w:r>
      <w:r>
        <w:rPr>
          <w:w w:val="95"/>
          <w:sz w:val="18"/>
        </w:rPr>
        <w:t>auspice</w:t>
      </w:r>
      <w:r>
        <w:rPr>
          <w:spacing w:val="5"/>
          <w:w w:val="95"/>
          <w:sz w:val="18"/>
        </w:rPr>
        <w:t xml:space="preserve"> </w:t>
      </w:r>
      <w:r>
        <w:rPr>
          <w:w w:val="95"/>
          <w:sz w:val="18"/>
        </w:rPr>
        <w:t>for</w:t>
      </w:r>
      <w:r>
        <w:rPr>
          <w:spacing w:val="5"/>
          <w:w w:val="95"/>
          <w:sz w:val="18"/>
        </w:rPr>
        <w:t xml:space="preserve"> </w:t>
      </w:r>
      <w:r>
        <w:rPr>
          <w:w w:val="95"/>
          <w:sz w:val="18"/>
        </w:rPr>
        <w:t>the</w:t>
      </w:r>
      <w:r>
        <w:rPr>
          <w:spacing w:val="5"/>
          <w:w w:val="95"/>
          <w:sz w:val="18"/>
        </w:rPr>
        <w:t xml:space="preserve"> </w:t>
      </w:r>
      <w:r>
        <w:rPr>
          <w:w w:val="95"/>
          <w:sz w:val="18"/>
        </w:rPr>
        <w:t>Activity</w:t>
      </w:r>
      <w:r>
        <w:rPr>
          <w:spacing w:val="5"/>
          <w:w w:val="95"/>
          <w:sz w:val="18"/>
        </w:rPr>
        <w:t xml:space="preserve"> </w:t>
      </w:r>
      <w:r>
        <w:rPr>
          <w:w w:val="95"/>
          <w:sz w:val="18"/>
        </w:rPr>
        <w:t>may</w:t>
      </w:r>
      <w:r>
        <w:rPr>
          <w:spacing w:val="5"/>
          <w:w w:val="95"/>
          <w:sz w:val="18"/>
        </w:rPr>
        <w:t xml:space="preserve"> </w:t>
      </w:r>
      <w:r>
        <w:rPr>
          <w:w w:val="95"/>
          <w:sz w:val="18"/>
        </w:rPr>
        <w:t>offer</w:t>
      </w:r>
      <w:r>
        <w:rPr>
          <w:spacing w:val="1"/>
          <w:w w:val="95"/>
          <w:sz w:val="18"/>
        </w:rPr>
        <w:t xml:space="preserve"> </w:t>
      </w:r>
      <w:proofErr w:type="gramStart"/>
      <w:r>
        <w:rPr>
          <w:w w:val="95"/>
          <w:sz w:val="18"/>
        </w:rPr>
        <w:t>particular</w:t>
      </w:r>
      <w:r>
        <w:rPr>
          <w:spacing w:val="3"/>
          <w:w w:val="95"/>
          <w:sz w:val="18"/>
        </w:rPr>
        <w:t xml:space="preserve"> </w:t>
      </w:r>
      <w:r>
        <w:rPr>
          <w:w w:val="95"/>
          <w:sz w:val="18"/>
        </w:rPr>
        <w:t>skills</w:t>
      </w:r>
      <w:proofErr w:type="gramEnd"/>
      <w:r>
        <w:rPr>
          <w:w w:val="95"/>
          <w:sz w:val="18"/>
        </w:rPr>
        <w:t>,</w:t>
      </w:r>
      <w:r>
        <w:rPr>
          <w:spacing w:val="3"/>
          <w:w w:val="95"/>
          <w:sz w:val="18"/>
        </w:rPr>
        <w:t xml:space="preserve"> </w:t>
      </w:r>
      <w:r>
        <w:rPr>
          <w:w w:val="95"/>
          <w:sz w:val="18"/>
        </w:rPr>
        <w:t>infrastructure,</w:t>
      </w:r>
      <w:r>
        <w:rPr>
          <w:spacing w:val="3"/>
          <w:w w:val="95"/>
          <w:sz w:val="18"/>
        </w:rPr>
        <w:t xml:space="preserve"> </w:t>
      </w:r>
      <w:r>
        <w:rPr>
          <w:w w:val="95"/>
          <w:sz w:val="18"/>
        </w:rPr>
        <w:t>resources,</w:t>
      </w:r>
      <w:r>
        <w:rPr>
          <w:spacing w:val="3"/>
          <w:w w:val="95"/>
          <w:sz w:val="18"/>
        </w:rPr>
        <w:t xml:space="preserve"> </w:t>
      </w:r>
      <w:r>
        <w:rPr>
          <w:w w:val="95"/>
          <w:sz w:val="18"/>
        </w:rPr>
        <w:t>legal</w:t>
      </w:r>
      <w:r>
        <w:rPr>
          <w:spacing w:val="3"/>
          <w:w w:val="95"/>
          <w:sz w:val="18"/>
        </w:rPr>
        <w:t xml:space="preserve"> </w:t>
      </w:r>
      <w:r>
        <w:rPr>
          <w:w w:val="95"/>
          <w:sz w:val="18"/>
        </w:rPr>
        <w:t>and</w:t>
      </w:r>
      <w:r>
        <w:rPr>
          <w:spacing w:val="3"/>
          <w:w w:val="95"/>
          <w:sz w:val="18"/>
        </w:rPr>
        <w:t xml:space="preserve"> </w:t>
      </w:r>
      <w:r>
        <w:rPr>
          <w:w w:val="95"/>
          <w:sz w:val="18"/>
        </w:rPr>
        <w:t>insurance</w:t>
      </w:r>
      <w:r>
        <w:rPr>
          <w:spacing w:val="3"/>
          <w:w w:val="95"/>
          <w:sz w:val="18"/>
        </w:rPr>
        <w:t xml:space="preserve"> </w:t>
      </w:r>
      <w:r>
        <w:rPr>
          <w:w w:val="95"/>
          <w:sz w:val="18"/>
        </w:rPr>
        <w:t>protection,</w:t>
      </w:r>
      <w:r>
        <w:rPr>
          <w:spacing w:val="3"/>
          <w:w w:val="95"/>
          <w:sz w:val="18"/>
        </w:rPr>
        <w:t xml:space="preserve"> </w:t>
      </w:r>
      <w:r>
        <w:rPr>
          <w:w w:val="95"/>
          <w:sz w:val="18"/>
        </w:rPr>
        <w:t>and</w:t>
      </w:r>
      <w:r>
        <w:rPr>
          <w:spacing w:val="1"/>
          <w:w w:val="95"/>
          <w:sz w:val="18"/>
        </w:rPr>
        <w:t xml:space="preserve"> </w:t>
      </w:r>
      <w:r>
        <w:rPr>
          <w:sz w:val="18"/>
        </w:rPr>
        <w:t>management</w:t>
      </w:r>
      <w:r>
        <w:rPr>
          <w:spacing w:val="-10"/>
          <w:sz w:val="18"/>
        </w:rPr>
        <w:t xml:space="preserve"> </w:t>
      </w:r>
      <w:r>
        <w:rPr>
          <w:sz w:val="18"/>
        </w:rPr>
        <w:t>assistance</w:t>
      </w:r>
      <w:r>
        <w:rPr>
          <w:spacing w:val="-10"/>
          <w:sz w:val="18"/>
        </w:rPr>
        <w:t xml:space="preserve"> </w:t>
      </w:r>
      <w:r>
        <w:rPr>
          <w:sz w:val="18"/>
        </w:rPr>
        <w:t>for</w:t>
      </w:r>
      <w:r>
        <w:rPr>
          <w:spacing w:val="-10"/>
          <w:sz w:val="18"/>
        </w:rPr>
        <w:t xml:space="preserve"> </w:t>
      </w:r>
      <w:r>
        <w:rPr>
          <w:sz w:val="18"/>
        </w:rPr>
        <w:t>the</w:t>
      </w:r>
      <w:r>
        <w:rPr>
          <w:spacing w:val="-10"/>
          <w:sz w:val="18"/>
        </w:rPr>
        <w:t xml:space="preserve"> </w:t>
      </w:r>
      <w:r>
        <w:rPr>
          <w:sz w:val="18"/>
        </w:rPr>
        <w:t>Activity,</w:t>
      </w:r>
      <w:r>
        <w:rPr>
          <w:spacing w:val="-9"/>
          <w:sz w:val="18"/>
        </w:rPr>
        <w:t xml:space="preserve"> </w:t>
      </w:r>
      <w:r>
        <w:rPr>
          <w:sz w:val="18"/>
        </w:rPr>
        <w:t>depending</w:t>
      </w:r>
      <w:r>
        <w:rPr>
          <w:spacing w:val="-10"/>
          <w:sz w:val="18"/>
        </w:rPr>
        <w:t xml:space="preserve"> </w:t>
      </w:r>
      <w:r>
        <w:rPr>
          <w:sz w:val="18"/>
        </w:rPr>
        <w:t>on</w:t>
      </w:r>
      <w:r>
        <w:rPr>
          <w:spacing w:val="-10"/>
          <w:sz w:val="18"/>
        </w:rPr>
        <w:t xml:space="preserve"> </w:t>
      </w:r>
      <w:r>
        <w:rPr>
          <w:sz w:val="18"/>
        </w:rPr>
        <w:t>what</w:t>
      </w:r>
      <w:r>
        <w:rPr>
          <w:spacing w:val="-10"/>
          <w:sz w:val="18"/>
        </w:rPr>
        <w:t xml:space="preserve"> </w:t>
      </w:r>
      <w:r>
        <w:rPr>
          <w:sz w:val="18"/>
        </w:rPr>
        <w:t>is</w:t>
      </w:r>
      <w:r>
        <w:rPr>
          <w:spacing w:val="-10"/>
          <w:sz w:val="18"/>
        </w:rPr>
        <w:t xml:space="preserve"> </w:t>
      </w:r>
      <w:r>
        <w:rPr>
          <w:sz w:val="18"/>
        </w:rPr>
        <w:t>agreed.</w:t>
      </w:r>
    </w:p>
    <w:p w14:paraId="3F3F67FF" w14:textId="77777777" w:rsidR="00466D93" w:rsidRDefault="00466D93" w:rsidP="03E075E7">
      <w:pPr>
        <w:pStyle w:val="ListParagraph"/>
        <w:numPr>
          <w:ilvl w:val="2"/>
          <w:numId w:val="30"/>
        </w:numPr>
        <w:tabs>
          <w:tab w:val="left" w:pos="2496"/>
        </w:tabs>
        <w:spacing w:before="59" w:line="300" w:lineRule="auto"/>
        <w:ind w:left="2495" w:right="1447"/>
        <w:rPr>
          <w:sz w:val="18"/>
          <w:szCs w:val="18"/>
        </w:rPr>
      </w:pPr>
      <w:r w:rsidRPr="03E075E7">
        <w:rPr>
          <w:sz w:val="18"/>
          <w:szCs w:val="18"/>
        </w:rPr>
        <w:t>In such cases, the organisations providing auspice should complete the</w:t>
      </w:r>
      <w:r w:rsidRPr="03E075E7">
        <w:rPr>
          <w:spacing w:val="1"/>
          <w:sz w:val="18"/>
          <w:szCs w:val="18"/>
        </w:rPr>
        <w:t xml:space="preserve"> </w:t>
      </w:r>
      <w:r w:rsidRPr="03E075E7">
        <w:rPr>
          <w:w w:val="95"/>
          <w:sz w:val="18"/>
          <w:szCs w:val="18"/>
        </w:rPr>
        <w:t>application</w:t>
      </w:r>
      <w:r w:rsidRPr="03E075E7">
        <w:rPr>
          <w:spacing w:val="6"/>
          <w:w w:val="95"/>
          <w:sz w:val="18"/>
          <w:szCs w:val="18"/>
        </w:rPr>
        <w:t xml:space="preserve"> </w:t>
      </w:r>
      <w:r w:rsidRPr="03E075E7">
        <w:rPr>
          <w:w w:val="95"/>
          <w:sz w:val="18"/>
          <w:szCs w:val="18"/>
        </w:rPr>
        <w:t>form</w:t>
      </w:r>
      <w:r w:rsidRPr="03E075E7">
        <w:rPr>
          <w:spacing w:val="6"/>
          <w:w w:val="95"/>
          <w:sz w:val="18"/>
          <w:szCs w:val="18"/>
        </w:rPr>
        <w:t xml:space="preserve"> </w:t>
      </w:r>
      <w:r w:rsidRPr="03E075E7">
        <w:rPr>
          <w:w w:val="95"/>
          <w:sz w:val="18"/>
          <w:szCs w:val="18"/>
        </w:rPr>
        <w:t>as</w:t>
      </w:r>
      <w:r w:rsidRPr="03E075E7">
        <w:rPr>
          <w:spacing w:val="7"/>
          <w:w w:val="95"/>
          <w:sz w:val="18"/>
          <w:szCs w:val="18"/>
        </w:rPr>
        <w:t xml:space="preserve"> </w:t>
      </w:r>
      <w:r w:rsidRPr="03E075E7">
        <w:rPr>
          <w:w w:val="95"/>
          <w:sz w:val="18"/>
          <w:szCs w:val="18"/>
        </w:rPr>
        <w:t>the</w:t>
      </w:r>
      <w:r w:rsidRPr="03E075E7">
        <w:rPr>
          <w:spacing w:val="6"/>
          <w:w w:val="95"/>
          <w:sz w:val="18"/>
          <w:szCs w:val="18"/>
        </w:rPr>
        <w:t xml:space="preserve"> </w:t>
      </w:r>
      <w:r w:rsidRPr="03E075E7">
        <w:rPr>
          <w:w w:val="95"/>
          <w:sz w:val="18"/>
          <w:szCs w:val="18"/>
        </w:rPr>
        <w:t>“Applicant</w:t>
      </w:r>
      <w:r w:rsidRPr="03E075E7">
        <w:rPr>
          <w:spacing w:val="6"/>
          <w:w w:val="95"/>
          <w:sz w:val="18"/>
          <w:szCs w:val="18"/>
        </w:rPr>
        <w:t xml:space="preserve"> </w:t>
      </w:r>
      <w:r w:rsidRPr="03E075E7">
        <w:rPr>
          <w:w w:val="95"/>
          <w:sz w:val="18"/>
          <w:szCs w:val="18"/>
        </w:rPr>
        <w:t>Organisation”</w:t>
      </w:r>
      <w:r w:rsidRPr="03E075E7">
        <w:rPr>
          <w:spacing w:val="7"/>
          <w:w w:val="95"/>
          <w:sz w:val="18"/>
          <w:szCs w:val="18"/>
        </w:rPr>
        <w:t xml:space="preserve"> </w:t>
      </w:r>
      <w:r w:rsidRPr="03E075E7">
        <w:rPr>
          <w:w w:val="95"/>
          <w:sz w:val="18"/>
          <w:szCs w:val="18"/>
        </w:rPr>
        <w:t>as</w:t>
      </w:r>
      <w:r w:rsidRPr="03E075E7">
        <w:rPr>
          <w:spacing w:val="6"/>
          <w:w w:val="95"/>
          <w:sz w:val="18"/>
          <w:szCs w:val="18"/>
        </w:rPr>
        <w:t xml:space="preserve"> </w:t>
      </w:r>
      <w:r w:rsidRPr="03E075E7">
        <w:rPr>
          <w:w w:val="95"/>
          <w:sz w:val="18"/>
          <w:szCs w:val="18"/>
        </w:rPr>
        <w:t>they</w:t>
      </w:r>
      <w:r w:rsidRPr="03E075E7">
        <w:rPr>
          <w:spacing w:val="7"/>
          <w:w w:val="95"/>
          <w:sz w:val="18"/>
          <w:szCs w:val="18"/>
        </w:rPr>
        <w:t xml:space="preserve"> </w:t>
      </w:r>
      <w:r w:rsidRPr="03E075E7">
        <w:rPr>
          <w:w w:val="95"/>
          <w:sz w:val="18"/>
          <w:szCs w:val="18"/>
        </w:rPr>
        <w:t>are</w:t>
      </w:r>
      <w:r w:rsidRPr="03E075E7">
        <w:rPr>
          <w:spacing w:val="6"/>
          <w:w w:val="95"/>
          <w:sz w:val="18"/>
          <w:szCs w:val="18"/>
        </w:rPr>
        <w:t xml:space="preserve"> </w:t>
      </w:r>
      <w:r w:rsidRPr="03E075E7">
        <w:rPr>
          <w:w w:val="95"/>
          <w:sz w:val="18"/>
          <w:szCs w:val="18"/>
        </w:rPr>
        <w:t>the</w:t>
      </w:r>
      <w:r w:rsidRPr="03E075E7">
        <w:rPr>
          <w:spacing w:val="6"/>
          <w:w w:val="95"/>
          <w:sz w:val="18"/>
          <w:szCs w:val="18"/>
        </w:rPr>
        <w:t xml:space="preserve"> </w:t>
      </w:r>
      <w:r w:rsidRPr="03E075E7">
        <w:rPr>
          <w:w w:val="95"/>
          <w:sz w:val="18"/>
          <w:szCs w:val="18"/>
        </w:rPr>
        <w:t>organisation</w:t>
      </w:r>
      <w:r w:rsidRPr="03E075E7">
        <w:rPr>
          <w:spacing w:val="7"/>
          <w:w w:val="95"/>
          <w:sz w:val="18"/>
          <w:szCs w:val="18"/>
        </w:rPr>
        <w:t xml:space="preserve"> </w:t>
      </w:r>
      <w:r w:rsidRPr="03E075E7">
        <w:rPr>
          <w:w w:val="95"/>
          <w:sz w:val="18"/>
          <w:szCs w:val="18"/>
        </w:rPr>
        <w:t xml:space="preserve">that </w:t>
      </w:r>
      <w:proofErr w:type="gramStart"/>
      <w:r w:rsidRPr="03E075E7">
        <w:rPr>
          <w:sz w:val="18"/>
          <w:szCs w:val="18"/>
        </w:rPr>
        <w:t>enters</w:t>
      </w:r>
      <w:r w:rsidRPr="03E075E7">
        <w:rPr>
          <w:spacing w:val="-6"/>
          <w:sz w:val="18"/>
          <w:szCs w:val="18"/>
        </w:rPr>
        <w:t xml:space="preserve"> </w:t>
      </w:r>
      <w:r w:rsidRPr="03E075E7">
        <w:rPr>
          <w:sz w:val="18"/>
          <w:szCs w:val="18"/>
        </w:rPr>
        <w:t>into</w:t>
      </w:r>
      <w:proofErr w:type="gramEnd"/>
      <w:r w:rsidRPr="03E075E7">
        <w:rPr>
          <w:spacing w:val="-6"/>
          <w:sz w:val="18"/>
          <w:szCs w:val="18"/>
        </w:rPr>
        <w:t xml:space="preserve"> </w:t>
      </w:r>
      <w:r w:rsidRPr="03E075E7">
        <w:rPr>
          <w:sz w:val="18"/>
          <w:szCs w:val="18"/>
        </w:rPr>
        <w:t>a</w:t>
      </w:r>
      <w:r w:rsidRPr="03E075E7">
        <w:rPr>
          <w:spacing w:val="-6"/>
          <w:sz w:val="18"/>
          <w:szCs w:val="18"/>
        </w:rPr>
        <w:t xml:space="preserve"> </w:t>
      </w:r>
      <w:r w:rsidRPr="03E075E7">
        <w:rPr>
          <w:sz w:val="18"/>
          <w:szCs w:val="18"/>
        </w:rPr>
        <w:t>formal</w:t>
      </w:r>
      <w:r w:rsidRPr="03E075E7">
        <w:rPr>
          <w:spacing w:val="-6"/>
          <w:sz w:val="18"/>
          <w:szCs w:val="18"/>
        </w:rPr>
        <w:t xml:space="preserve"> </w:t>
      </w:r>
      <w:r w:rsidRPr="03E075E7">
        <w:rPr>
          <w:sz w:val="18"/>
          <w:szCs w:val="18"/>
        </w:rPr>
        <w:t>funding</w:t>
      </w:r>
      <w:r w:rsidRPr="03E075E7">
        <w:rPr>
          <w:spacing w:val="-6"/>
          <w:sz w:val="18"/>
          <w:szCs w:val="18"/>
        </w:rPr>
        <w:t xml:space="preserve"> </w:t>
      </w:r>
      <w:r w:rsidRPr="03E075E7">
        <w:rPr>
          <w:sz w:val="18"/>
          <w:szCs w:val="18"/>
        </w:rPr>
        <w:t>relationship</w:t>
      </w:r>
      <w:r w:rsidRPr="03E075E7">
        <w:rPr>
          <w:spacing w:val="-6"/>
          <w:sz w:val="18"/>
          <w:szCs w:val="18"/>
        </w:rPr>
        <w:t xml:space="preserve"> </w:t>
      </w:r>
      <w:r w:rsidRPr="03E075E7">
        <w:rPr>
          <w:sz w:val="18"/>
          <w:szCs w:val="18"/>
        </w:rPr>
        <w:t>with</w:t>
      </w:r>
      <w:r w:rsidRPr="03E075E7">
        <w:rPr>
          <w:spacing w:val="-6"/>
          <w:sz w:val="18"/>
          <w:szCs w:val="18"/>
        </w:rPr>
        <w:t xml:space="preserve"> </w:t>
      </w:r>
      <w:r w:rsidRPr="03E075E7">
        <w:rPr>
          <w:sz w:val="18"/>
          <w:szCs w:val="18"/>
        </w:rPr>
        <w:t>CN</w:t>
      </w:r>
      <w:r w:rsidRPr="03E075E7">
        <w:rPr>
          <w:spacing w:val="-6"/>
          <w:sz w:val="18"/>
          <w:szCs w:val="18"/>
        </w:rPr>
        <w:t xml:space="preserve"> </w:t>
      </w:r>
      <w:r w:rsidRPr="03E075E7">
        <w:rPr>
          <w:sz w:val="18"/>
          <w:szCs w:val="18"/>
        </w:rPr>
        <w:t>if</w:t>
      </w:r>
      <w:r w:rsidRPr="03E075E7">
        <w:rPr>
          <w:spacing w:val="-6"/>
          <w:sz w:val="18"/>
          <w:szCs w:val="18"/>
        </w:rPr>
        <w:t xml:space="preserve"> </w:t>
      </w:r>
      <w:r w:rsidRPr="03E075E7">
        <w:rPr>
          <w:sz w:val="18"/>
          <w:szCs w:val="18"/>
        </w:rPr>
        <w:t>successful.</w:t>
      </w:r>
    </w:p>
    <w:p w14:paraId="7E857DF2" w14:textId="77777777" w:rsidR="00466D93" w:rsidRDefault="00466D93" w:rsidP="00466D93">
      <w:pPr>
        <w:pStyle w:val="ListParagraph"/>
        <w:numPr>
          <w:ilvl w:val="1"/>
          <w:numId w:val="30"/>
        </w:numPr>
        <w:tabs>
          <w:tab w:val="left" w:pos="1971"/>
          <w:tab w:val="left" w:pos="1973"/>
        </w:tabs>
        <w:spacing w:before="59"/>
        <w:ind w:left="1972"/>
        <w:rPr>
          <w:sz w:val="18"/>
        </w:rPr>
      </w:pPr>
      <w:r>
        <w:rPr>
          <w:w w:val="95"/>
          <w:sz w:val="18"/>
        </w:rPr>
        <w:t>Assessment</w:t>
      </w:r>
      <w:r>
        <w:rPr>
          <w:spacing w:val="6"/>
          <w:w w:val="95"/>
          <w:sz w:val="18"/>
        </w:rPr>
        <w:t xml:space="preserve"> </w:t>
      </w:r>
      <w:r>
        <w:rPr>
          <w:w w:val="95"/>
          <w:sz w:val="18"/>
        </w:rPr>
        <w:t>&amp;</w:t>
      </w:r>
      <w:r>
        <w:rPr>
          <w:spacing w:val="6"/>
          <w:w w:val="95"/>
          <w:sz w:val="18"/>
        </w:rPr>
        <w:t xml:space="preserve"> </w:t>
      </w:r>
      <w:r>
        <w:rPr>
          <w:w w:val="95"/>
          <w:sz w:val="18"/>
        </w:rPr>
        <w:t>Funding</w:t>
      </w:r>
      <w:r>
        <w:rPr>
          <w:spacing w:val="6"/>
          <w:w w:val="95"/>
          <w:sz w:val="18"/>
        </w:rPr>
        <w:t xml:space="preserve"> </w:t>
      </w:r>
      <w:r>
        <w:rPr>
          <w:w w:val="95"/>
          <w:sz w:val="18"/>
        </w:rPr>
        <w:t>Recommendations:</w:t>
      </w:r>
    </w:p>
    <w:p w14:paraId="623DA4B9" w14:textId="77777777" w:rsidR="00466D93" w:rsidRDefault="00466D93" w:rsidP="00466D93">
      <w:pPr>
        <w:pStyle w:val="ListParagraph"/>
        <w:numPr>
          <w:ilvl w:val="2"/>
          <w:numId w:val="30"/>
        </w:numPr>
        <w:tabs>
          <w:tab w:val="left" w:pos="2497"/>
        </w:tabs>
        <w:spacing w:before="109" w:line="300" w:lineRule="auto"/>
        <w:ind w:left="2496" w:right="2047"/>
        <w:rPr>
          <w:sz w:val="18"/>
        </w:rPr>
      </w:pPr>
      <w:r>
        <w:rPr>
          <w:w w:val="95"/>
          <w:sz w:val="18"/>
        </w:rPr>
        <w:t>Applications</w:t>
      </w:r>
      <w:r>
        <w:rPr>
          <w:spacing w:val="4"/>
          <w:w w:val="95"/>
          <w:sz w:val="18"/>
        </w:rPr>
        <w:t xml:space="preserve"> </w:t>
      </w:r>
      <w:r>
        <w:rPr>
          <w:w w:val="95"/>
          <w:sz w:val="18"/>
        </w:rPr>
        <w:t>are</w:t>
      </w:r>
      <w:r>
        <w:rPr>
          <w:spacing w:val="5"/>
          <w:w w:val="95"/>
          <w:sz w:val="18"/>
        </w:rPr>
        <w:t xml:space="preserve"> </w:t>
      </w:r>
      <w:r>
        <w:rPr>
          <w:w w:val="95"/>
          <w:sz w:val="18"/>
        </w:rPr>
        <w:t>reviewed</w:t>
      </w:r>
      <w:r>
        <w:rPr>
          <w:spacing w:val="5"/>
          <w:w w:val="95"/>
          <w:sz w:val="18"/>
        </w:rPr>
        <w:t xml:space="preserve"> </w:t>
      </w:r>
      <w:r>
        <w:rPr>
          <w:w w:val="95"/>
          <w:sz w:val="18"/>
        </w:rPr>
        <w:t>by</w:t>
      </w:r>
      <w:r>
        <w:rPr>
          <w:spacing w:val="5"/>
          <w:w w:val="95"/>
          <w:sz w:val="18"/>
        </w:rPr>
        <w:t xml:space="preserve"> </w:t>
      </w:r>
      <w:r>
        <w:rPr>
          <w:w w:val="95"/>
          <w:sz w:val="18"/>
        </w:rPr>
        <w:t>relevant</w:t>
      </w:r>
      <w:r>
        <w:rPr>
          <w:spacing w:val="5"/>
          <w:w w:val="95"/>
          <w:sz w:val="18"/>
        </w:rPr>
        <w:t xml:space="preserve"> </w:t>
      </w:r>
      <w:r>
        <w:rPr>
          <w:w w:val="95"/>
          <w:sz w:val="18"/>
        </w:rPr>
        <w:t>CN</w:t>
      </w:r>
      <w:r>
        <w:rPr>
          <w:spacing w:val="4"/>
          <w:w w:val="95"/>
          <w:sz w:val="18"/>
        </w:rPr>
        <w:t xml:space="preserve"> </w:t>
      </w:r>
      <w:r>
        <w:rPr>
          <w:w w:val="95"/>
          <w:sz w:val="18"/>
        </w:rPr>
        <w:t>Officers</w:t>
      </w:r>
      <w:r>
        <w:rPr>
          <w:spacing w:val="5"/>
          <w:w w:val="95"/>
          <w:sz w:val="18"/>
        </w:rPr>
        <w:t xml:space="preserve"> </w:t>
      </w:r>
      <w:r>
        <w:rPr>
          <w:w w:val="95"/>
          <w:sz w:val="18"/>
        </w:rPr>
        <w:t>to</w:t>
      </w:r>
      <w:r>
        <w:rPr>
          <w:spacing w:val="5"/>
          <w:w w:val="95"/>
          <w:sz w:val="18"/>
        </w:rPr>
        <w:t xml:space="preserve"> </w:t>
      </w:r>
      <w:r>
        <w:rPr>
          <w:w w:val="95"/>
          <w:sz w:val="18"/>
        </w:rPr>
        <w:t>determine</w:t>
      </w:r>
      <w:r>
        <w:rPr>
          <w:spacing w:val="5"/>
          <w:w w:val="95"/>
          <w:sz w:val="18"/>
        </w:rPr>
        <w:t xml:space="preserve"> </w:t>
      </w:r>
      <w:r>
        <w:rPr>
          <w:w w:val="95"/>
          <w:sz w:val="18"/>
        </w:rPr>
        <w:t>if</w:t>
      </w:r>
      <w:r>
        <w:rPr>
          <w:spacing w:val="5"/>
          <w:w w:val="95"/>
          <w:sz w:val="18"/>
        </w:rPr>
        <w:t xml:space="preserve"> </w:t>
      </w:r>
      <w:r>
        <w:rPr>
          <w:w w:val="95"/>
          <w:sz w:val="18"/>
        </w:rPr>
        <w:t>eligibility</w:t>
      </w:r>
      <w:r>
        <w:rPr>
          <w:spacing w:val="1"/>
          <w:w w:val="95"/>
          <w:sz w:val="18"/>
        </w:rPr>
        <w:t xml:space="preserve"> </w:t>
      </w:r>
      <w:r>
        <w:rPr>
          <w:w w:val="95"/>
          <w:sz w:val="18"/>
        </w:rPr>
        <w:t>requirements</w:t>
      </w:r>
      <w:r>
        <w:rPr>
          <w:spacing w:val="9"/>
          <w:w w:val="95"/>
          <w:sz w:val="18"/>
        </w:rPr>
        <w:t xml:space="preserve"> </w:t>
      </w:r>
      <w:r>
        <w:rPr>
          <w:w w:val="95"/>
          <w:sz w:val="18"/>
        </w:rPr>
        <w:t>have</w:t>
      </w:r>
      <w:r>
        <w:rPr>
          <w:spacing w:val="9"/>
          <w:w w:val="95"/>
          <w:sz w:val="18"/>
        </w:rPr>
        <w:t xml:space="preserve"> </w:t>
      </w:r>
      <w:r>
        <w:rPr>
          <w:w w:val="95"/>
          <w:sz w:val="18"/>
        </w:rPr>
        <w:t>been</w:t>
      </w:r>
      <w:r>
        <w:rPr>
          <w:spacing w:val="9"/>
          <w:w w:val="95"/>
          <w:sz w:val="18"/>
        </w:rPr>
        <w:t xml:space="preserve"> </w:t>
      </w:r>
      <w:r>
        <w:rPr>
          <w:w w:val="95"/>
          <w:sz w:val="18"/>
        </w:rPr>
        <w:t>met.</w:t>
      </w:r>
      <w:r>
        <w:rPr>
          <w:spacing w:val="9"/>
          <w:w w:val="95"/>
          <w:sz w:val="18"/>
        </w:rPr>
        <w:t xml:space="preserve"> </w:t>
      </w:r>
      <w:r>
        <w:rPr>
          <w:w w:val="95"/>
          <w:sz w:val="18"/>
        </w:rPr>
        <w:t>NOTE:</w:t>
      </w:r>
      <w:r>
        <w:rPr>
          <w:spacing w:val="9"/>
          <w:w w:val="95"/>
          <w:sz w:val="18"/>
        </w:rPr>
        <w:t xml:space="preserve"> </w:t>
      </w:r>
      <w:r>
        <w:rPr>
          <w:w w:val="95"/>
          <w:sz w:val="18"/>
        </w:rPr>
        <w:t>applications</w:t>
      </w:r>
      <w:r>
        <w:rPr>
          <w:spacing w:val="9"/>
          <w:w w:val="95"/>
          <w:sz w:val="18"/>
        </w:rPr>
        <w:t xml:space="preserve"> </w:t>
      </w:r>
      <w:r>
        <w:rPr>
          <w:w w:val="95"/>
          <w:sz w:val="18"/>
        </w:rPr>
        <w:t>deemed</w:t>
      </w:r>
      <w:r>
        <w:rPr>
          <w:spacing w:val="9"/>
          <w:w w:val="95"/>
          <w:sz w:val="18"/>
        </w:rPr>
        <w:t xml:space="preserve"> </w:t>
      </w:r>
      <w:r>
        <w:rPr>
          <w:w w:val="95"/>
          <w:sz w:val="18"/>
        </w:rPr>
        <w:t>ineligible</w:t>
      </w:r>
      <w:r>
        <w:rPr>
          <w:spacing w:val="9"/>
          <w:w w:val="95"/>
          <w:sz w:val="18"/>
        </w:rPr>
        <w:t xml:space="preserve"> </w:t>
      </w:r>
      <w:r>
        <w:rPr>
          <w:w w:val="95"/>
          <w:sz w:val="18"/>
        </w:rPr>
        <w:t>will</w:t>
      </w:r>
      <w:r>
        <w:rPr>
          <w:spacing w:val="9"/>
          <w:w w:val="95"/>
          <w:sz w:val="18"/>
        </w:rPr>
        <w:t xml:space="preserve"> </w:t>
      </w:r>
      <w:proofErr w:type="gramStart"/>
      <w:r>
        <w:rPr>
          <w:w w:val="95"/>
          <w:sz w:val="18"/>
        </w:rPr>
        <w:t xml:space="preserve">not </w:t>
      </w:r>
      <w:r>
        <w:rPr>
          <w:spacing w:val="-42"/>
          <w:w w:val="95"/>
          <w:sz w:val="18"/>
        </w:rPr>
        <w:t xml:space="preserve"> </w:t>
      </w:r>
      <w:r>
        <w:rPr>
          <w:sz w:val="18"/>
        </w:rPr>
        <w:t>progress</w:t>
      </w:r>
      <w:proofErr w:type="gramEnd"/>
      <w:r>
        <w:rPr>
          <w:spacing w:val="-4"/>
          <w:sz w:val="18"/>
        </w:rPr>
        <w:t xml:space="preserve"> </w:t>
      </w:r>
      <w:r>
        <w:rPr>
          <w:sz w:val="18"/>
        </w:rPr>
        <w:t>to</w:t>
      </w:r>
      <w:r>
        <w:rPr>
          <w:spacing w:val="-3"/>
          <w:sz w:val="18"/>
        </w:rPr>
        <w:t xml:space="preserve"> </w:t>
      </w:r>
      <w:r>
        <w:rPr>
          <w:sz w:val="18"/>
        </w:rPr>
        <w:t>assessment.</w:t>
      </w:r>
    </w:p>
    <w:p w14:paraId="71E53821" w14:textId="793FE512" w:rsidR="00466D93" w:rsidRDefault="00466D93" w:rsidP="00466D93">
      <w:pPr>
        <w:pStyle w:val="ListParagraph"/>
        <w:numPr>
          <w:ilvl w:val="2"/>
          <w:numId w:val="30"/>
        </w:numPr>
        <w:tabs>
          <w:tab w:val="left" w:pos="2497"/>
        </w:tabs>
        <w:spacing w:line="300" w:lineRule="auto"/>
        <w:ind w:left="2496" w:right="1551"/>
        <w:rPr>
          <w:sz w:val="18"/>
        </w:rPr>
      </w:pPr>
      <w:r>
        <w:rPr>
          <w:w w:val="95"/>
          <w:sz w:val="18"/>
        </w:rPr>
        <w:t>All</w:t>
      </w:r>
      <w:r>
        <w:rPr>
          <w:spacing w:val="9"/>
          <w:w w:val="95"/>
          <w:sz w:val="18"/>
        </w:rPr>
        <w:t xml:space="preserve"> </w:t>
      </w:r>
      <w:r>
        <w:rPr>
          <w:w w:val="95"/>
          <w:sz w:val="18"/>
        </w:rPr>
        <w:t>eligible</w:t>
      </w:r>
      <w:r>
        <w:rPr>
          <w:spacing w:val="9"/>
          <w:w w:val="95"/>
          <w:sz w:val="18"/>
        </w:rPr>
        <w:t xml:space="preserve"> </w:t>
      </w:r>
      <w:r>
        <w:rPr>
          <w:w w:val="95"/>
          <w:sz w:val="18"/>
        </w:rPr>
        <w:t>applications</w:t>
      </w:r>
      <w:r>
        <w:rPr>
          <w:spacing w:val="9"/>
          <w:w w:val="95"/>
          <w:sz w:val="18"/>
        </w:rPr>
        <w:t xml:space="preserve"> </w:t>
      </w:r>
      <w:r>
        <w:rPr>
          <w:w w:val="95"/>
          <w:sz w:val="18"/>
        </w:rPr>
        <w:t>undergo</w:t>
      </w:r>
      <w:r>
        <w:rPr>
          <w:spacing w:val="9"/>
          <w:w w:val="95"/>
          <w:sz w:val="18"/>
        </w:rPr>
        <w:t xml:space="preserve"> </w:t>
      </w:r>
      <w:r>
        <w:rPr>
          <w:w w:val="95"/>
          <w:sz w:val="18"/>
        </w:rPr>
        <w:t>an</w:t>
      </w:r>
      <w:r>
        <w:rPr>
          <w:spacing w:val="9"/>
          <w:w w:val="95"/>
          <w:sz w:val="18"/>
        </w:rPr>
        <w:t xml:space="preserve"> </w:t>
      </w:r>
      <w:r>
        <w:rPr>
          <w:w w:val="95"/>
          <w:sz w:val="18"/>
        </w:rPr>
        <w:t>initial</w:t>
      </w:r>
      <w:r>
        <w:rPr>
          <w:spacing w:val="9"/>
          <w:w w:val="95"/>
          <w:sz w:val="18"/>
        </w:rPr>
        <w:t xml:space="preserve"> </w:t>
      </w:r>
      <w:r>
        <w:rPr>
          <w:w w:val="95"/>
          <w:sz w:val="18"/>
        </w:rPr>
        <w:t>evaluation</w:t>
      </w:r>
      <w:r>
        <w:rPr>
          <w:spacing w:val="9"/>
          <w:w w:val="95"/>
          <w:sz w:val="18"/>
        </w:rPr>
        <w:t xml:space="preserve"> </w:t>
      </w:r>
      <w:r>
        <w:rPr>
          <w:w w:val="95"/>
          <w:sz w:val="18"/>
        </w:rPr>
        <w:t>against</w:t>
      </w:r>
      <w:r>
        <w:rPr>
          <w:spacing w:val="9"/>
          <w:w w:val="95"/>
          <w:sz w:val="18"/>
        </w:rPr>
        <w:t xml:space="preserve"> </w:t>
      </w:r>
      <w:r w:rsidR="007D0346">
        <w:rPr>
          <w:spacing w:val="9"/>
          <w:w w:val="95"/>
          <w:sz w:val="18"/>
        </w:rPr>
        <w:t xml:space="preserve">the </w:t>
      </w:r>
      <w:r>
        <w:rPr>
          <w:w w:val="95"/>
          <w:sz w:val="18"/>
        </w:rPr>
        <w:t>Assessment</w:t>
      </w:r>
      <w:r>
        <w:rPr>
          <w:spacing w:val="9"/>
          <w:w w:val="95"/>
          <w:sz w:val="18"/>
        </w:rPr>
        <w:t xml:space="preserve"> </w:t>
      </w:r>
      <w:r>
        <w:rPr>
          <w:w w:val="95"/>
          <w:sz w:val="18"/>
        </w:rPr>
        <w:t>Criteria.</w:t>
      </w:r>
      <w:r>
        <w:rPr>
          <w:spacing w:val="-42"/>
          <w:w w:val="95"/>
          <w:sz w:val="18"/>
        </w:rPr>
        <w:t xml:space="preserve"> </w:t>
      </w:r>
      <w:r>
        <w:rPr>
          <w:spacing w:val="-1"/>
          <w:sz w:val="18"/>
        </w:rPr>
        <w:t xml:space="preserve">This is completed by relevant CN Officers </w:t>
      </w:r>
      <w:r>
        <w:rPr>
          <w:sz w:val="18"/>
        </w:rPr>
        <w:t>with appropriate knowledge and</w:t>
      </w:r>
      <w:r>
        <w:rPr>
          <w:spacing w:val="1"/>
          <w:sz w:val="18"/>
        </w:rPr>
        <w:t xml:space="preserve"> </w:t>
      </w:r>
      <w:r>
        <w:rPr>
          <w:sz w:val="18"/>
        </w:rPr>
        <w:t>expertise</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Program</w:t>
      </w:r>
      <w:r>
        <w:rPr>
          <w:spacing w:val="-4"/>
          <w:sz w:val="18"/>
        </w:rPr>
        <w:t xml:space="preserve"> </w:t>
      </w:r>
      <w:r>
        <w:rPr>
          <w:sz w:val="18"/>
        </w:rPr>
        <w:t>being</w:t>
      </w:r>
      <w:r>
        <w:rPr>
          <w:spacing w:val="-4"/>
          <w:sz w:val="18"/>
        </w:rPr>
        <w:t xml:space="preserve"> </w:t>
      </w:r>
      <w:r>
        <w:rPr>
          <w:sz w:val="18"/>
        </w:rPr>
        <w:t>assessed.</w:t>
      </w:r>
    </w:p>
    <w:p w14:paraId="01A72B8D" w14:textId="77777777" w:rsidR="00466D93" w:rsidRDefault="00466D93" w:rsidP="00466D93">
      <w:pPr>
        <w:pStyle w:val="ListParagraph"/>
        <w:numPr>
          <w:ilvl w:val="2"/>
          <w:numId w:val="30"/>
        </w:numPr>
        <w:tabs>
          <w:tab w:val="left" w:pos="2497"/>
        </w:tabs>
        <w:ind w:left="2496" w:hanging="502"/>
        <w:rPr>
          <w:sz w:val="18"/>
        </w:rPr>
      </w:pPr>
      <w:r>
        <w:rPr>
          <w:w w:val="95"/>
          <w:sz w:val="18"/>
        </w:rPr>
        <w:t>The</w:t>
      </w:r>
      <w:r>
        <w:rPr>
          <w:spacing w:val="3"/>
          <w:w w:val="95"/>
          <w:sz w:val="18"/>
        </w:rPr>
        <w:t xml:space="preserve"> </w:t>
      </w:r>
      <w:r>
        <w:rPr>
          <w:w w:val="95"/>
          <w:sz w:val="18"/>
        </w:rPr>
        <w:t>Assessment</w:t>
      </w:r>
      <w:r>
        <w:rPr>
          <w:spacing w:val="4"/>
          <w:w w:val="95"/>
          <w:sz w:val="18"/>
        </w:rPr>
        <w:t xml:space="preserve"> </w:t>
      </w:r>
      <w:r>
        <w:rPr>
          <w:w w:val="95"/>
          <w:sz w:val="18"/>
        </w:rPr>
        <w:t>Panel</w:t>
      </w:r>
      <w:r>
        <w:rPr>
          <w:spacing w:val="4"/>
          <w:w w:val="95"/>
          <w:sz w:val="18"/>
        </w:rPr>
        <w:t xml:space="preserve"> </w:t>
      </w:r>
      <w:r>
        <w:rPr>
          <w:w w:val="95"/>
          <w:sz w:val="18"/>
        </w:rPr>
        <w:t>will,</w:t>
      </w:r>
      <w:r>
        <w:rPr>
          <w:spacing w:val="4"/>
          <w:w w:val="95"/>
          <w:sz w:val="18"/>
        </w:rPr>
        <w:t xml:space="preserve"> </w:t>
      </w:r>
      <w:r>
        <w:rPr>
          <w:w w:val="95"/>
          <w:sz w:val="18"/>
        </w:rPr>
        <w:t>at</w:t>
      </w:r>
      <w:r>
        <w:rPr>
          <w:spacing w:val="4"/>
          <w:w w:val="95"/>
          <w:sz w:val="18"/>
        </w:rPr>
        <w:t xml:space="preserve"> </w:t>
      </w:r>
      <w:r>
        <w:rPr>
          <w:w w:val="95"/>
          <w:sz w:val="18"/>
        </w:rPr>
        <w:t>a</w:t>
      </w:r>
      <w:r>
        <w:rPr>
          <w:spacing w:val="4"/>
          <w:w w:val="95"/>
          <w:sz w:val="18"/>
        </w:rPr>
        <w:t xml:space="preserve"> </w:t>
      </w:r>
      <w:r>
        <w:rPr>
          <w:w w:val="95"/>
          <w:sz w:val="18"/>
        </w:rPr>
        <w:t>minimum,</w:t>
      </w:r>
      <w:r>
        <w:rPr>
          <w:spacing w:val="3"/>
          <w:w w:val="95"/>
          <w:sz w:val="18"/>
        </w:rPr>
        <w:t xml:space="preserve"> </w:t>
      </w:r>
      <w:r>
        <w:rPr>
          <w:w w:val="95"/>
          <w:sz w:val="18"/>
        </w:rPr>
        <w:t>consist</w:t>
      </w:r>
      <w:r>
        <w:rPr>
          <w:spacing w:val="4"/>
          <w:w w:val="95"/>
          <w:sz w:val="18"/>
        </w:rPr>
        <w:t xml:space="preserve"> </w:t>
      </w:r>
      <w:r>
        <w:rPr>
          <w:w w:val="95"/>
          <w:sz w:val="18"/>
        </w:rPr>
        <w:t>of:</w:t>
      </w:r>
    </w:p>
    <w:p w14:paraId="053E6085" w14:textId="77777777" w:rsidR="00466D93" w:rsidRDefault="00466D93" w:rsidP="00466D93">
      <w:pPr>
        <w:pStyle w:val="ListParagraph"/>
        <w:numPr>
          <w:ilvl w:val="3"/>
          <w:numId w:val="30"/>
        </w:numPr>
        <w:tabs>
          <w:tab w:val="left" w:pos="2837"/>
        </w:tabs>
        <w:spacing w:before="109"/>
        <w:rPr>
          <w:sz w:val="18"/>
        </w:rPr>
      </w:pPr>
      <w:r>
        <w:rPr>
          <w:w w:val="95"/>
          <w:sz w:val="18"/>
        </w:rPr>
        <w:t>One</w:t>
      </w:r>
      <w:r>
        <w:rPr>
          <w:spacing w:val="4"/>
          <w:w w:val="95"/>
          <w:sz w:val="18"/>
        </w:rPr>
        <w:t xml:space="preserve"> </w:t>
      </w:r>
      <w:r>
        <w:rPr>
          <w:w w:val="95"/>
          <w:sz w:val="18"/>
        </w:rPr>
        <w:t>(1)</w:t>
      </w:r>
      <w:r>
        <w:rPr>
          <w:spacing w:val="5"/>
          <w:w w:val="95"/>
          <w:sz w:val="18"/>
        </w:rPr>
        <w:t xml:space="preserve"> </w:t>
      </w:r>
      <w:r>
        <w:rPr>
          <w:w w:val="95"/>
          <w:sz w:val="18"/>
        </w:rPr>
        <w:t>CN</w:t>
      </w:r>
      <w:r>
        <w:rPr>
          <w:spacing w:val="5"/>
          <w:w w:val="95"/>
          <w:sz w:val="18"/>
        </w:rPr>
        <w:t xml:space="preserve"> </w:t>
      </w:r>
      <w:r>
        <w:rPr>
          <w:w w:val="95"/>
          <w:sz w:val="18"/>
        </w:rPr>
        <w:t>Employee</w:t>
      </w:r>
      <w:r>
        <w:rPr>
          <w:spacing w:val="5"/>
          <w:w w:val="95"/>
          <w:sz w:val="18"/>
        </w:rPr>
        <w:t xml:space="preserve"> </w:t>
      </w:r>
      <w:r>
        <w:rPr>
          <w:w w:val="95"/>
          <w:sz w:val="18"/>
        </w:rPr>
        <w:t>with</w:t>
      </w:r>
      <w:r>
        <w:rPr>
          <w:spacing w:val="4"/>
          <w:w w:val="95"/>
          <w:sz w:val="18"/>
        </w:rPr>
        <w:t xml:space="preserve"> </w:t>
      </w:r>
      <w:r>
        <w:rPr>
          <w:w w:val="95"/>
          <w:sz w:val="18"/>
        </w:rPr>
        <w:t>subject</w:t>
      </w:r>
      <w:r>
        <w:rPr>
          <w:spacing w:val="5"/>
          <w:w w:val="95"/>
          <w:sz w:val="18"/>
        </w:rPr>
        <w:t xml:space="preserve"> </w:t>
      </w:r>
      <w:r>
        <w:rPr>
          <w:w w:val="95"/>
          <w:sz w:val="18"/>
        </w:rPr>
        <w:t>matter</w:t>
      </w:r>
      <w:r>
        <w:rPr>
          <w:spacing w:val="5"/>
          <w:w w:val="95"/>
          <w:sz w:val="18"/>
        </w:rPr>
        <w:t xml:space="preserve"> </w:t>
      </w:r>
      <w:proofErr w:type="gramStart"/>
      <w:r>
        <w:rPr>
          <w:w w:val="95"/>
          <w:sz w:val="18"/>
        </w:rPr>
        <w:t>expertise;</w:t>
      </w:r>
      <w:proofErr w:type="gramEnd"/>
    </w:p>
    <w:p w14:paraId="45098CCF" w14:textId="77777777" w:rsidR="00466D93" w:rsidRDefault="00466D93" w:rsidP="00466D93">
      <w:pPr>
        <w:pStyle w:val="ListParagraph"/>
        <w:numPr>
          <w:ilvl w:val="3"/>
          <w:numId w:val="30"/>
        </w:numPr>
        <w:tabs>
          <w:tab w:val="left" w:pos="2837"/>
        </w:tabs>
        <w:spacing w:before="109"/>
        <w:rPr>
          <w:sz w:val="18"/>
        </w:rPr>
      </w:pPr>
      <w:r>
        <w:rPr>
          <w:spacing w:val="-1"/>
          <w:sz w:val="18"/>
        </w:rPr>
        <w:t>One</w:t>
      </w:r>
      <w:r>
        <w:rPr>
          <w:spacing w:val="-11"/>
          <w:sz w:val="18"/>
        </w:rPr>
        <w:t xml:space="preserve"> </w:t>
      </w:r>
      <w:r>
        <w:rPr>
          <w:spacing w:val="-1"/>
          <w:sz w:val="18"/>
        </w:rPr>
        <w:t>(1)</w:t>
      </w:r>
      <w:r>
        <w:rPr>
          <w:spacing w:val="-11"/>
          <w:sz w:val="18"/>
        </w:rPr>
        <w:t xml:space="preserve"> </w:t>
      </w:r>
      <w:r>
        <w:rPr>
          <w:spacing w:val="-1"/>
          <w:sz w:val="18"/>
        </w:rPr>
        <w:t>CN</w:t>
      </w:r>
      <w:r>
        <w:rPr>
          <w:spacing w:val="-11"/>
          <w:sz w:val="18"/>
        </w:rPr>
        <w:t xml:space="preserve"> </w:t>
      </w:r>
      <w:r>
        <w:rPr>
          <w:spacing w:val="-1"/>
          <w:sz w:val="18"/>
        </w:rPr>
        <w:t>Service</w:t>
      </w:r>
      <w:r>
        <w:rPr>
          <w:spacing w:val="-11"/>
          <w:sz w:val="18"/>
        </w:rPr>
        <w:t xml:space="preserve"> </w:t>
      </w:r>
      <w:r>
        <w:rPr>
          <w:sz w:val="18"/>
        </w:rPr>
        <w:t>Unit</w:t>
      </w:r>
      <w:r>
        <w:rPr>
          <w:spacing w:val="-10"/>
          <w:sz w:val="18"/>
        </w:rPr>
        <w:t xml:space="preserve"> </w:t>
      </w:r>
      <w:r>
        <w:rPr>
          <w:sz w:val="18"/>
        </w:rPr>
        <w:t>Manager or Director</w:t>
      </w:r>
      <w:r>
        <w:rPr>
          <w:spacing w:val="-11"/>
          <w:sz w:val="18"/>
        </w:rPr>
        <w:t xml:space="preserve"> </w:t>
      </w:r>
      <w:r>
        <w:rPr>
          <w:sz w:val="18"/>
        </w:rPr>
        <w:t>(or</w:t>
      </w:r>
      <w:r>
        <w:rPr>
          <w:spacing w:val="-11"/>
          <w:sz w:val="18"/>
        </w:rPr>
        <w:t xml:space="preserve"> </w:t>
      </w:r>
      <w:r>
        <w:rPr>
          <w:sz w:val="18"/>
        </w:rPr>
        <w:t>delegate</w:t>
      </w:r>
      <w:proofErr w:type="gramStart"/>
      <w:r>
        <w:rPr>
          <w:sz w:val="18"/>
        </w:rPr>
        <w:t>);</w:t>
      </w:r>
      <w:proofErr w:type="gramEnd"/>
    </w:p>
    <w:p w14:paraId="1A6BB2E8" w14:textId="76259AAB" w:rsidR="00466D93" w:rsidRDefault="00466D93" w:rsidP="00466D93">
      <w:pPr>
        <w:pStyle w:val="ListParagraph"/>
        <w:numPr>
          <w:ilvl w:val="3"/>
          <w:numId w:val="30"/>
        </w:numPr>
        <w:tabs>
          <w:tab w:val="left" w:pos="2837"/>
        </w:tabs>
        <w:spacing w:before="109"/>
        <w:rPr>
          <w:sz w:val="18"/>
          <w:szCs w:val="18"/>
        </w:rPr>
      </w:pPr>
      <w:r w:rsidRPr="6039124E">
        <w:rPr>
          <w:spacing w:val="-1"/>
          <w:sz w:val="18"/>
          <w:szCs w:val="18"/>
        </w:rPr>
        <w:t>One</w:t>
      </w:r>
      <w:r w:rsidRPr="6039124E">
        <w:rPr>
          <w:spacing w:val="-11"/>
          <w:sz w:val="18"/>
          <w:szCs w:val="18"/>
        </w:rPr>
        <w:t xml:space="preserve"> </w:t>
      </w:r>
      <w:r w:rsidRPr="6039124E">
        <w:rPr>
          <w:spacing w:val="-1"/>
          <w:sz w:val="18"/>
          <w:szCs w:val="18"/>
        </w:rPr>
        <w:t>(1)</w:t>
      </w:r>
      <w:r w:rsidRPr="6039124E">
        <w:rPr>
          <w:spacing w:val="-11"/>
          <w:sz w:val="18"/>
          <w:szCs w:val="18"/>
        </w:rPr>
        <w:t xml:space="preserve"> independent representative from </w:t>
      </w:r>
      <w:r w:rsidR="00CC3F8B">
        <w:rPr>
          <w:spacing w:val="-11"/>
          <w:sz w:val="18"/>
          <w:szCs w:val="18"/>
        </w:rPr>
        <w:t xml:space="preserve">Advisory </w:t>
      </w:r>
      <w:r w:rsidR="65A5B3E8" w:rsidRPr="1F545FA1">
        <w:rPr>
          <w:spacing w:val="-11"/>
          <w:sz w:val="18"/>
          <w:szCs w:val="18"/>
        </w:rPr>
        <w:t>Committee</w:t>
      </w:r>
      <w:r w:rsidRPr="6039124E">
        <w:rPr>
          <w:spacing w:val="-1"/>
          <w:sz w:val="18"/>
          <w:szCs w:val="18"/>
        </w:rPr>
        <w:t xml:space="preserve"> with lived experience of </w:t>
      </w:r>
      <w:proofErr w:type="gramStart"/>
      <w:r w:rsidRPr="6039124E">
        <w:rPr>
          <w:spacing w:val="-1"/>
          <w:sz w:val="18"/>
          <w:szCs w:val="18"/>
        </w:rPr>
        <w:t>disability;</w:t>
      </w:r>
      <w:proofErr w:type="gramEnd"/>
    </w:p>
    <w:p w14:paraId="30BB305F" w14:textId="2BDE0DD0" w:rsidR="00466D93" w:rsidRDefault="00466D93" w:rsidP="00466D93">
      <w:pPr>
        <w:pStyle w:val="ListParagraph"/>
        <w:numPr>
          <w:ilvl w:val="3"/>
          <w:numId w:val="30"/>
        </w:numPr>
        <w:tabs>
          <w:tab w:val="left" w:pos="2837"/>
        </w:tabs>
        <w:spacing w:before="109"/>
        <w:rPr>
          <w:sz w:val="18"/>
        </w:rPr>
      </w:pPr>
      <w:r>
        <w:rPr>
          <w:w w:val="95"/>
          <w:sz w:val="18"/>
        </w:rPr>
        <w:t>Lord</w:t>
      </w:r>
      <w:r>
        <w:rPr>
          <w:spacing w:val="3"/>
          <w:w w:val="95"/>
          <w:sz w:val="18"/>
        </w:rPr>
        <w:t xml:space="preserve"> </w:t>
      </w:r>
      <w:r>
        <w:rPr>
          <w:w w:val="95"/>
          <w:sz w:val="18"/>
        </w:rPr>
        <w:t>Mayor</w:t>
      </w:r>
      <w:r>
        <w:rPr>
          <w:spacing w:val="3"/>
          <w:w w:val="95"/>
          <w:sz w:val="18"/>
        </w:rPr>
        <w:t xml:space="preserve"> </w:t>
      </w:r>
      <w:r>
        <w:rPr>
          <w:w w:val="95"/>
          <w:sz w:val="18"/>
        </w:rPr>
        <w:t>(or</w:t>
      </w:r>
      <w:r>
        <w:rPr>
          <w:spacing w:val="3"/>
          <w:w w:val="95"/>
          <w:sz w:val="18"/>
        </w:rPr>
        <w:t xml:space="preserve"> </w:t>
      </w:r>
      <w:r>
        <w:rPr>
          <w:w w:val="95"/>
          <w:sz w:val="18"/>
        </w:rPr>
        <w:t>delegate).</w:t>
      </w:r>
    </w:p>
    <w:p w14:paraId="183B67EF" w14:textId="77777777" w:rsidR="00466D93" w:rsidRDefault="00466D93" w:rsidP="00466D93">
      <w:pPr>
        <w:rPr>
          <w:sz w:val="18"/>
        </w:rPr>
        <w:sectPr w:rsidR="00466D93">
          <w:pgSz w:w="11910" w:h="16840"/>
          <w:pgMar w:top="1580" w:right="1020" w:bottom="720" w:left="320" w:header="0" w:footer="537" w:gutter="0"/>
          <w:cols w:space="720"/>
        </w:sectPr>
      </w:pPr>
    </w:p>
    <w:p w14:paraId="0973F90A" w14:textId="2A288E14" w:rsidR="00466D93" w:rsidRDefault="00466D93" w:rsidP="67D8C701">
      <w:pPr>
        <w:pStyle w:val="BodyText"/>
        <w:spacing w:before="5"/>
      </w:pPr>
    </w:p>
    <w:p w14:paraId="4125A45D" w14:textId="77777777" w:rsidR="00466D93" w:rsidRDefault="00466D93" w:rsidP="00466D93">
      <w:pPr>
        <w:pStyle w:val="ListParagraph"/>
        <w:numPr>
          <w:ilvl w:val="2"/>
          <w:numId w:val="30"/>
        </w:numPr>
        <w:tabs>
          <w:tab w:val="left" w:pos="2473"/>
        </w:tabs>
        <w:spacing w:before="0" w:line="300" w:lineRule="auto"/>
        <w:ind w:right="2061"/>
        <w:jc w:val="both"/>
        <w:rPr>
          <w:sz w:val="18"/>
        </w:rPr>
      </w:pPr>
      <w:r>
        <w:rPr>
          <w:w w:val="95"/>
          <w:sz w:val="18"/>
        </w:rPr>
        <w:t>The Assessment Panel then meet to assess all applications, using the initial</w:t>
      </w:r>
      <w:r>
        <w:rPr>
          <w:spacing w:val="1"/>
          <w:w w:val="95"/>
          <w:sz w:val="18"/>
        </w:rPr>
        <w:t xml:space="preserve"> </w:t>
      </w:r>
      <w:r>
        <w:rPr>
          <w:w w:val="95"/>
          <w:sz w:val="18"/>
        </w:rPr>
        <w:t>evaluation outcomes as guidance, to determine which applications will be</w:t>
      </w:r>
      <w:r>
        <w:rPr>
          <w:spacing w:val="1"/>
          <w:w w:val="95"/>
          <w:sz w:val="18"/>
        </w:rPr>
        <w:t xml:space="preserve"> </w:t>
      </w:r>
      <w:r>
        <w:rPr>
          <w:w w:val="95"/>
          <w:sz w:val="18"/>
        </w:rPr>
        <w:t>successful. The Assessment Panel can allocate funding up to the budgeted</w:t>
      </w:r>
      <w:r>
        <w:rPr>
          <w:spacing w:val="1"/>
          <w:w w:val="95"/>
          <w:sz w:val="18"/>
        </w:rPr>
        <w:t xml:space="preserve"> </w:t>
      </w:r>
      <w:r>
        <w:rPr>
          <w:sz w:val="18"/>
        </w:rPr>
        <w:t>amount.</w:t>
      </w:r>
    </w:p>
    <w:p w14:paraId="5C1F524F" w14:textId="77777777" w:rsidR="00466D93" w:rsidRDefault="00466D93" w:rsidP="00466D93">
      <w:pPr>
        <w:pStyle w:val="ListParagraph"/>
        <w:numPr>
          <w:ilvl w:val="2"/>
          <w:numId w:val="30"/>
        </w:numPr>
        <w:tabs>
          <w:tab w:val="left" w:pos="2473"/>
        </w:tabs>
        <w:spacing w:before="59" w:line="300" w:lineRule="auto"/>
        <w:ind w:right="1368"/>
        <w:rPr>
          <w:sz w:val="18"/>
        </w:rPr>
      </w:pPr>
      <w:r>
        <w:rPr>
          <w:w w:val="95"/>
          <w:sz w:val="18"/>
        </w:rPr>
        <w:t>Even</w:t>
      </w:r>
      <w:r>
        <w:rPr>
          <w:spacing w:val="6"/>
          <w:w w:val="95"/>
          <w:sz w:val="18"/>
        </w:rPr>
        <w:t xml:space="preserve"> </w:t>
      </w:r>
      <w:r>
        <w:rPr>
          <w:w w:val="95"/>
          <w:sz w:val="18"/>
        </w:rPr>
        <w:t>if</w:t>
      </w:r>
      <w:r>
        <w:rPr>
          <w:spacing w:val="6"/>
          <w:w w:val="95"/>
          <w:sz w:val="18"/>
        </w:rPr>
        <w:t xml:space="preserve"> </w:t>
      </w:r>
      <w:r>
        <w:rPr>
          <w:w w:val="95"/>
          <w:sz w:val="18"/>
        </w:rPr>
        <w:t>an</w:t>
      </w:r>
      <w:r>
        <w:rPr>
          <w:spacing w:val="6"/>
          <w:w w:val="95"/>
          <w:sz w:val="18"/>
        </w:rPr>
        <w:t xml:space="preserve"> </w:t>
      </w:r>
      <w:r>
        <w:rPr>
          <w:w w:val="95"/>
          <w:sz w:val="18"/>
        </w:rPr>
        <w:t>application</w:t>
      </w:r>
      <w:r>
        <w:rPr>
          <w:spacing w:val="7"/>
          <w:w w:val="95"/>
          <w:sz w:val="18"/>
        </w:rPr>
        <w:t xml:space="preserve"> </w:t>
      </w:r>
      <w:r>
        <w:rPr>
          <w:w w:val="95"/>
          <w:sz w:val="18"/>
        </w:rPr>
        <w:t>meets</w:t>
      </w:r>
      <w:r>
        <w:rPr>
          <w:spacing w:val="6"/>
          <w:w w:val="95"/>
          <w:sz w:val="18"/>
        </w:rPr>
        <w:t xml:space="preserve"> </w:t>
      </w:r>
      <w:r>
        <w:rPr>
          <w:w w:val="95"/>
          <w:sz w:val="18"/>
        </w:rPr>
        <w:t>all</w:t>
      </w:r>
      <w:r>
        <w:rPr>
          <w:spacing w:val="6"/>
          <w:w w:val="95"/>
          <w:sz w:val="18"/>
        </w:rPr>
        <w:t xml:space="preserve"> </w:t>
      </w:r>
      <w:r>
        <w:rPr>
          <w:w w:val="95"/>
          <w:sz w:val="18"/>
        </w:rPr>
        <w:t>the</w:t>
      </w:r>
      <w:r>
        <w:rPr>
          <w:spacing w:val="6"/>
          <w:w w:val="95"/>
          <w:sz w:val="18"/>
        </w:rPr>
        <w:t xml:space="preserve"> </w:t>
      </w:r>
      <w:r>
        <w:rPr>
          <w:w w:val="95"/>
          <w:sz w:val="18"/>
        </w:rPr>
        <w:t>eligibility</w:t>
      </w:r>
      <w:r>
        <w:rPr>
          <w:spacing w:val="7"/>
          <w:w w:val="95"/>
          <w:sz w:val="18"/>
        </w:rPr>
        <w:t xml:space="preserve"> </w:t>
      </w:r>
      <w:r>
        <w:rPr>
          <w:w w:val="95"/>
          <w:sz w:val="18"/>
        </w:rPr>
        <w:t>and</w:t>
      </w:r>
      <w:r>
        <w:rPr>
          <w:spacing w:val="6"/>
          <w:w w:val="95"/>
          <w:sz w:val="18"/>
        </w:rPr>
        <w:t xml:space="preserve"> </w:t>
      </w:r>
      <w:r>
        <w:rPr>
          <w:w w:val="95"/>
          <w:sz w:val="18"/>
        </w:rPr>
        <w:t>Assessment</w:t>
      </w:r>
      <w:r>
        <w:rPr>
          <w:spacing w:val="6"/>
          <w:w w:val="95"/>
          <w:sz w:val="18"/>
        </w:rPr>
        <w:t xml:space="preserve"> </w:t>
      </w:r>
      <w:r>
        <w:rPr>
          <w:w w:val="95"/>
          <w:sz w:val="18"/>
        </w:rPr>
        <w:t>Criteria,</w:t>
      </w:r>
      <w:r>
        <w:rPr>
          <w:spacing w:val="7"/>
          <w:w w:val="95"/>
          <w:sz w:val="18"/>
        </w:rPr>
        <w:t xml:space="preserve"> </w:t>
      </w:r>
      <w:r>
        <w:rPr>
          <w:w w:val="95"/>
          <w:sz w:val="18"/>
        </w:rPr>
        <w:t>it</w:t>
      </w:r>
      <w:r>
        <w:rPr>
          <w:spacing w:val="6"/>
          <w:w w:val="95"/>
          <w:sz w:val="18"/>
        </w:rPr>
        <w:t xml:space="preserve"> </w:t>
      </w:r>
      <w:r>
        <w:rPr>
          <w:w w:val="95"/>
          <w:sz w:val="18"/>
        </w:rPr>
        <w:t>may</w:t>
      </w:r>
      <w:r>
        <w:rPr>
          <w:spacing w:val="6"/>
          <w:w w:val="95"/>
          <w:sz w:val="18"/>
        </w:rPr>
        <w:t xml:space="preserve"> </w:t>
      </w:r>
      <w:r>
        <w:rPr>
          <w:w w:val="95"/>
          <w:sz w:val="18"/>
        </w:rPr>
        <w:t>not</w:t>
      </w:r>
      <w:r>
        <w:rPr>
          <w:spacing w:val="6"/>
          <w:w w:val="95"/>
          <w:sz w:val="18"/>
        </w:rPr>
        <w:t xml:space="preserve"> </w:t>
      </w:r>
      <w:r>
        <w:rPr>
          <w:w w:val="95"/>
          <w:sz w:val="18"/>
        </w:rPr>
        <w:t>be supported.</w:t>
      </w:r>
      <w:r>
        <w:rPr>
          <w:spacing w:val="3"/>
          <w:w w:val="95"/>
          <w:sz w:val="18"/>
        </w:rPr>
        <w:t xml:space="preserve"> </w:t>
      </w:r>
      <w:r>
        <w:rPr>
          <w:w w:val="95"/>
          <w:sz w:val="18"/>
        </w:rPr>
        <w:t>Assessors</w:t>
      </w:r>
      <w:r>
        <w:rPr>
          <w:spacing w:val="3"/>
          <w:w w:val="95"/>
          <w:sz w:val="18"/>
        </w:rPr>
        <w:t xml:space="preserve"> </w:t>
      </w:r>
      <w:r>
        <w:rPr>
          <w:w w:val="95"/>
          <w:sz w:val="18"/>
        </w:rPr>
        <w:t>may</w:t>
      </w:r>
      <w:r>
        <w:rPr>
          <w:spacing w:val="4"/>
          <w:w w:val="95"/>
          <w:sz w:val="18"/>
        </w:rPr>
        <w:t xml:space="preserve"> </w:t>
      </w:r>
      <w:r>
        <w:rPr>
          <w:w w:val="95"/>
          <w:sz w:val="18"/>
        </w:rPr>
        <w:t>consider</w:t>
      </w:r>
      <w:r>
        <w:rPr>
          <w:spacing w:val="3"/>
          <w:w w:val="95"/>
          <w:sz w:val="18"/>
        </w:rPr>
        <w:t xml:space="preserve"> </w:t>
      </w:r>
      <w:r>
        <w:rPr>
          <w:w w:val="95"/>
          <w:sz w:val="18"/>
        </w:rPr>
        <w:t>other</w:t>
      </w:r>
      <w:r>
        <w:rPr>
          <w:spacing w:val="4"/>
          <w:w w:val="95"/>
          <w:sz w:val="18"/>
        </w:rPr>
        <w:t xml:space="preserve"> </w:t>
      </w:r>
      <w:r>
        <w:rPr>
          <w:w w:val="95"/>
          <w:sz w:val="18"/>
        </w:rPr>
        <w:t>available</w:t>
      </w:r>
      <w:r>
        <w:rPr>
          <w:spacing w:val="3"/>
          <w:w w:val="95"/>
          <w:sz w:val="18"/>
        </w:rPr>
        <w:t xml:space="preserve"> </w:t>
      </w:r>
      <w:r>
        <w:rPr>
          <w:w w:val="95"/>
          <w:sz w:val="18"/>
        </w:rPr>
        <w:t>information</w:t>
      </w:r>
      <w:r>
        <w:rPr>
          <w:spacing w:val="4"/>
          <w:w w:val="95"/>
          <w:sz w:val="18"/>
        </w:rPr>
        <w:t xml:space="preserve"> </w:t>
      </w:r>
      <w:r>
        <w:rPr>
          <w:w w:val="95"/>
          <w:sz w:val="18"/>
        </w:rPr>
        <w:t>regarding</w:t>
      </w:r>
      <w:r>
        <w:rPr>
          <w:spacing w:val="3"/>
          <w:w w:val="95"/>
          <w:sz w:val="18"/>
        </w:rPr>
        <w:t xml:space="preserve"> </w:t>
      </w:r>
      <w:r>
        <w:rPr>
          <w:w w:val="95"/>
          <w:sz w:val="18"/>
        </w:rPr>
        <w:t>the</w:t>
      </w:r>
      <w:r>
        <w:rPr>
          <w:spacing w:val="1"/>
          <w:w w:val="95"/>
          <w:sz w:val="18"/>
        </w:rPr>
        <w:t xml:space="preserve"> </w:t>
      </w:r>
      <w:r>
        <w:rPr>
          <w:sz w:val="18"/>
        </w:rPr>
        <w:t>applicant,</w:t>
      </w:r>
      <w:r>
        <w:rPr>
          <w:spacing w:val="-11"/>
          <w:sz w:val="18"/>
        </w:rPr>
        <w:t xml:space="preserve"> </w:t>
      </w:r>
      <w:r>
        <w:rPr>
          <w:sz w:val="18"/>
        </w:rPr>
        <w:t>its</w:t>
      </w:r>
      <w:r>
        <w:rPr>
          <w:spacing w:val="-11"/>
          <w:sz w:val="18"/>
        </w:rPr>
        <w:t xml:space="preserve"> </w:t>
      </w:r>
      <w:proofErr w:type="gramStart"/>
      <w:r>
        <w:rPr>
          <w:sz w:val="18"/>
        </w:rPr>
        <w:t>services</w:t>
      </w:r>
      <w:proofErr w:type="gramEnd"/>
      <w:r>
        <w:rPr>
          <w:spacing w:val="-11"/>
          <w:sz w:val="18"/>
        </w:rPr>
        <w:t xml:space="preserve"> </w:t>
      </w:r>
      <w:r>
        <w:rPr>
          <w:sz w:val="18"/>
        </w:rPr>
        <w:t>and</w:t>
      </w:r>
      <w:r>
        <w:rPr>
          <w:spacing w:val="-11"/>
          <w:sz w:val="18"/>
        </w:rPr>
        <w:t xml:space="preserve"> </w:t>
      </w:r>
      <w:r>
        <w:rPr>
          <w:sz w:val="18"/>
        </w:rPr>
        <w:t>Activities,</w:t>
      </w:r>
      <w:r>
        <w:rPr>
          <w:spacing w:val="-11"/>
          <w:sz w:val="18"/>
        </w:rPr>
        <w:t xml:space="preserve"> </w:t>
      </w:r>
      <w:r>
        <w:rPr>
          <w:sz w:val="18"/>
        </w:rPr>
        <w:t>including</w:t>
      </w:r>
      <w:r>
        <w:rPr>
          <w:spacing w:val="-10"/>
          <w:sz w:val="18"/>
        </w:rPr>
        <w:t xml:space="preserve"> </w:t>
      </w:r>
      <w:r>
        <w:rPr>
          <w:sz w:val="18"/>
        </w:rPr>
        <w:t>details</w:t>
      </w:r>
      <w:r>
        <w:rPr>
          <w:spacing w:val="-11"/>
          <w:sz w:val="18"/>
        </w:rPr>
        <w:t xml:space="preserve"> </w:t>
      </w:r>
      <w:r>
        <w:rPr>
          <w:sz w:val="18"/>
        </w:rPr>
        <w:t>of</w:t>
      </w:r>
      <w:r>
        <w:rPr>
          <w:spacing w:val="-11"/>
          <w:sz w:val="18"/>
        </w:rPr>
        <w:t xml:space="preserve"> </w:t>
      </w:r>
      <w:r>
        <w:rPr>
          <w:sz w:val="18"/>
        </w:rPr>
        <w:t>previous</w:t>
      </w:r>
      <w:r>
        <w:rPr>
          <w:spacing w:val="-11"/>
          <w:sz w:val="18"/>
        </w:rPr>
        <w:t xml:space="preserve"> </w:t>
      </w:r>
      <w:r>
        <w:rPr>
          <w:sz w:val="18"/>
        </w:rPr>
        <w:t>Activities.</w:t>
      </w:r>
    </w:p>
    <w:p w14:paraId="38A58853" w14:textId="560DFDB8" w:rsidR="00466D93" w:rsidRDefault="00466D93" w:rsidP="00466D93">
      <w:pPr>
        <w:pStyle w:val="ListParagraph"/>
        <w:numPr>
          <w:ilvl w:val="2"/>
          <w:numId w:val="30"/>
        </w:numPr>
        <w:tabs>
          <w:tab w:val="left" w:pos="2473"/>
        </w:tabs>
        <w:spacing w:line="300" w:lineRule="auto"/>
        <w:ind w:right="1925"/>
        <w:rPr>
          <w:sz w:val="18"/>
        </w:rPr>
      </w:pPr>
      <w:r>
        <w:rPr>
          <w:w w:val="95"/>
          <w:sz w:val="18"/>
        </w:rPr>
        <w:t>The</w:t>
      </w:r>
      <w:r>
        <w:rPr>
          <w:spacing w:val="2"/>
          <w:w w:val="95"/>
          <w:sz w:val="18"/>
        </w:rPr>
        <w:t xml:space="preserve"> </w:t>
      </w:r>
      <w:r>
        <w:rPr>
          <w:w w:val="95"/>
          <w:sz w:val="18"/>
        </w:rPr>
        <w:t>outcome</w:t>
      </w:r>
      <w:r>
        <w:rPr>
          <w:spacing w:val="2"/>
          <w:w w:val="95"/>
          <w:sz w:val="18"/>
        </w:rPr>
        <w:t xml:space="preserve"> </w:t>
      </w:r>
      <w:r>
        <w:rPr>
          <w:w w:val="95"/>
          <w:sz w:val="18"/>
        </w:rPr>
        <w:t>of</w:t>
      </w:r>
      <w:r>
        <w:rPr>
          <w:spacing w:val="3"/>
          <w:w w:val="95"/>
          <w:sz w:val="18"/>
        </w:rPr>
        <w:t xml:space="preserve"> </w:t>
      </w:r>
      <w:r>
        <w:rPr>
          <w:w w:val="95"/>
          <w:sz w:val="18"/>
        </w:rPr>
        <w:t>the</w:t>
      </w:r>
      <w:r>
        <w:rPr>
          <w:spacing w:val="2"/>
          <w:w w:val="95"/>
          <w:sz w:val="18"/>
        </w:rPr>
        <w:t xml:space="preserve"> </w:t>
      </w:r>
      <w:r>
        <w:rPr>
          <w:w w:val="95"/>
          <w:sz w:val="18"/>
        </w:rPr>
        <w:t>Panel’s</w:t>
      </w:r>
      <w:r>
        <w:rPr>
          <w:spacing w:val="2"/>
          <w:w w:val="95"/>
          <w:sz w:val="18"/>
        </w:rPr>
        <w:t xml:space="preserve"> </w:t>
      </w:r>
      <w:r>
        <w:rPr>
          <w:w w:val="95"/>
          <w:sz w:val="18"/>
        </w:rPr>
        <w:t>assessment</w:t>
      </w:r>
      <w:r>
        <w:rPr>
          <w:spacing w:val="3"/>
          <w:w w:val="95"/>
          <w:sz w:val="18"/>
        </w:rPr>
        <w:t xml:space="preserve"> </w:t>
      </w:r>
      <w:r>
        <w:rPr>
          <w:w w:val="95"/>
          <w:sz w:val="18"/>
        </w:rPr>
        <w:t>will</w:t>
      </w:r>
      <w:r>
        <w:rPr>
          <w:spacing w:val="2"/>
          <w:w w:val="95"/>
          <w:sz w:val="18"/>
        </w:rPr>
        <w:t xml:space="preserve"> </w:t>
      </w:r>
      <w:r>
        <w:rPr>
          <w:w w:val="95"/>
          <w:sz w:val="18"/>
        </w:rPr>
        <w:t>be</w:t>
      </w:r>
      <w:r>
        <w:rPr>
          <w:spacing w:val="2"/>
          <w:w w:val="95"/>
          <w:sz w:val="18"/>
        </w:rPr>
        <w:t xml:space="preserve"> </w:t>
      </w:r>
      <w:r>
        <w:rPr>
          <w:w w:val="95"/>
          <w:sz w:val="18"/>
        </w:rPr>
        <w:t>recorded</w:t>
      </w:r>
      <w:r>
        <w:rPr>
          <w:spacing w:val="3"/>
          <w:w w:val="95"/>
          <w:sz w:val="18"/>
        </w:rPr>
        <w:t xml:space="preserve"> </w:t>
      </w:r>
      <w:r>
        <w:rPr>
          <w:w w:val="95"/>
          <w:sz w:val="18"/>
        </w:rPr>
        <w:t>and</w:t>
      </w:r>
      <w:r>
        <w:rPr>
          <w:spacing w:val="2"/>
          <w:w w:val="95"/>
          <w:sz w:val="18"/>
        </w:rPr>
        <w:t xml:space="preserve"> </w:t>
      </w:r>
      <w:r>
        <w:rPr>
          <w:w w:val="95"/>
          <w:sz w:val="18"/>
        </w:rPr>
        <w:t>retained</w:t>
      </w:r>
      <w:r>
        <w:rPr>
          <w:spacing w:val="2"/>
          <w:w w:val="95"/>
          <w:sz w:val="18"/>
        </w:rPr>
        <w:t xml:space="preserve"> </w:t>
      </w:r>
      <w:r>
        <w:rPr>
          <w:w w:val="95"/>
          <w:sz w:val="18"/>
        </w:rPr>
        <w:t>in</w:t>
      </w:r>
      <w:r>
        <w:rPr>
          <w:spacing w:val="3"/>
          <w:w w:val="95"/>
          <w:sz w:val="18"/>
        </w:rPr>
        <w:t xml:space="preserve"> </w:t>
      </w:r>
      <w:proofErr w:type="gramStart"/>
      <w:r>
        <w:rPr>
          <w:w w:val="95"/>
          <w:sz w:val="18"/>
        </w:rPr>
        <w:t>CN’s</w:t>
      </w:r>
      <w:r w:rsidR="00D55C04">
        <w:rPr>
          <w:w w:val="95"/>
          <w:sz w:val="18"/>
        </w:rPr>
        <w:t xml:space="preserve"> </w:t>
      </w:r>
      <w:r>
        <w:rPr>
          <w:spacing w:val="-43"/>
          <w:w w:val="95"/>
          <w:sz w:val="18"/>
        </w:rPr>
        <w:t xml:space="preserve"> </w:t>
      </w:r>
      <w:r>
        <w:rPr>
          <w:sz w:val="18"/>
        </w:rPr>
        <w:t>records</w:t>
      </w:r>
      <w:proofErr w:type="gramEnd"/>
      <w:r>
        <w:rPr>
          <w:spacing w:val="-4"/>
          <w:sz w:val="18"/>
        </w:rPr>
        <w:t xml:space="preserve"> </w:t>
      </w:r>
      <w:r>
        <w:rPr>
          <w:sz w:val="18"/>
        </w:rPr>
        <w:t>management</w:t>
      </w:r>
      <w:r>
        <w:rPr>
          <w:spacing w:val="-3"/>
          <w:sz w:val="18"/>
        </w:rPr>
        <w:t xml:space="preserve"> </w:t>
      </w:r>
      <w:r>
        <w:rPr>
          <w:sz w:val="18"/>
        </w:rPr>
        <w:t>system.</w:t>
      </w:r>
    </w:p>
    <w:p w14:paraId="416BBA02" w14:textId="77777777" w:rsidR="00466D93" w:rsidRDefault="00466D93" w:rsidP="00466D93">
      <w:pPr>
        <w:pStyle w:val="ListParagraph"/>
        <w:numPr>
          <w:ilvl w:val="2"/>
          <w:numId w:val="30"/>
        </w:numPr>
        <w:tabs>
          <w:tab w:val="left" w:pos="2473"/>
        </w:tabs>
        <w:spacing w:line="300" w:lineRule="auto"/>
        <w:ind w:right="1445"/>
        <w:rPr>
          <w:sz w:val="18"/>
        </w:rPr>
      </w:pPr>
      <w:proofErr w:type="gramStart"/>
      <w:r>
        <w:rPr>
          <w:w w:val="95"/>
          <w:sz w:val="18"/>
        </w:rPr>
        <w:t>Determinations</w:t>
      </w:r>
      <w:proofErr w:type="gramEnd"/>
      <w:r>
        <w:rPr>
          <w:spacing w:val="6"/>
          <w:w w:val="95"/>
          <w:sz w:val="18"/>
        </w:rPr>
        <w:t xml:space="preserve"> </w:t>
      </w:r>
      <w:r>
        <w:rPr>
          <w:w w:val="95"/>
          <w:sz w:val="18"/>
        </w:rPr>
        <w:t>of</w:t>
      </w:r>
      <w:r>
        <w:rPr>
          <w:spacing w:val="6"/>
          <w:w w:val="95"/>
          <w:sz w:val="18"/>
        </w:rPr>
        <w:t xml:space="preserve"> </w:t>
      </w:r>
      <w:r>
        <w:rPr>
          <w:w w:val="95"/>
          <w:sz w:val="18"/>
        </w:rPr>
        <w:t>the</w:t>
      </w:r>
      <w:r>
        <w:rPr>
          <w:spacing w:val="6"/>
          <w:w w:val="95"/>
          <w:sz w:val="18"/>
        </w:rPr>
        <w:t xml:space="preserve"> </w:t>
      </w:r>
      <w:r>
        <w:rPr>
          <w:w w:val="95"/>
          <w:sz w:val="18"/>
        </w:rPr>
        <w:t>Assessment</w:t>
      </w:r>
      <w:r>
        <w:rPr>
          <w:spacing w:val="6"/>
          <w:w w:val="95"/>
          <w:sz w:val="18"/>
        </w:rPr>
        <w:t xml:space="preserve"> </w:t>
      </w:r>
      <w:r>
        <w:rPr>
          <w:w w:val="95"/>
          <w:sz w:val="18"/>
        </w:rPr>
        <w:t>Panel</w:t>
      </w:r>
      <w:r>
        <w:rPr>
          <w:spacing w:val="6"/>
          <w:w w:val="95"/>
          <w:sz w:val="18"/>
        </w:rPr>
        <w:t xml:space="preserve"> </w:t>
      </w:r>
      <w:r>
        <w:rPr>
          <w:w w:val="95"/>
          <w:sz w:val="18"/>
        </w:rPr>
        <w:t>are</w:t>
      </w:r>
      <w:r>
        <w:rPr>
          <w:spacing w:val="6"/>
          <w:w w:val="95"/>
          <w:sz w:val="18"/>
        </w:rPr>
        <w:t xml:space="preserve"> </w:t>
      </w:r>
      <w:r>
        <w:rPr>
          <w:w w:val="95"/>
          <w:sz w:val="18"/>
        </w:rPr>
        <w:t>final,</w:t>
      </w:r>
      <w:r>
        <w:rPr>
          <w:spacing w:val="7"/>
          <w:w w:val="95"/>
          <w:sz w:val="18"/>
        </w:rPr>
        <w:t xml:space="preserve"> </w:t>
      </w:r>
      <w:r>
        <w:rPr>
          <w:w w:val="95"/>
          <w:sz w:val="18"/>
        </w:rPr>
        <w:t>and</w:t>
      </w:r>
      <w:r>
        <w:rPr>
          <w:spacing w:val="6"/>
          <w:w w:val="95"/>
          <w:sz w:val="18"/>
        </w:rPr>
        <w:t xml:space="preserve"> </w:t>
      </w:r>
      <w:r>
        <w:rPr>
          <w:w w:val="95"/>
          <w:sz w:val="18"/>
        </w:rPr>
        <w:t>no</w:t>
      </w:r>
      <w:r>
        <w:rPr>
          <w:spacing w:val="6"/>
          <w:w w:val="95"/>
          <w:sz w:val="18"/>
        </w:rPr>
        <w:t xml:space="preserve"> </w:t>
      </w:r>
      <w:r>
        <w:rPr>
          <w:w w:val="95"/>
          <w:sz w:val="18"/>
        </w:rPr>
        <w:t>further</w:t>
      </w:r>
      <w:r>
        <w:rPr>
          <w:spacing w:val="6"/>
          <w:w w:val="95"/>
          <w:sz w:val="18"/>
        </w:rPr>
        <w:t xml:space="preserve"> </w:t>
      </w:r>
      <w:r>
        <w:rPr>
          <w:w w:val="95"/>
          <w:sz w:val="18"/>
        </w:rPr>
        <w:t>discussions</w:t>
      </w:r>
      <w:r>
        <w:rPr>
          <w:spacing w:val="6"/>
          <w:w w:val="95"/>
          <w:sz w:val="18"/>
        </w:rPr>
        <w:t xml:space="preserve"> </w:t>
      </w:r>
      <w:r>
        <w:rPr>
          <w:w w:val="95"/>
          <w:sz w:val="18"/>
        </w:rPr>
        <w:t>will</w:t>
      </w:r>
      <w:r>
        <w:rPr>
          <w:spacing w:val="6"/>
          <w:w w:val="95"/>
          <w:sz w:val="18"/>
        </w:rPr>
        <w:t xml:space="preserve"> </w:t>
      </w:r>
      <w:r>
        <w:rPr>
          <w:w w:val="95"/>
          <w:sz w:val="18"/>
        </w:rPr>
        <w:t xml:space="preserve">be </w:t>
      </w:r>
      <w:proofErr w:type="gramStart"/>
      <w:r>
        <w:rPr>
          <w:sz w:val="18"/>
        </w:rPr>
        <w:t>entered</w:t>
      </w:r>
      <w:r>
        <w:rPr>
          <w:spacing w:val="-3"/>
          <w:sz w:val="18"/>
        </w:rPr>
        <w:t xml:space="preserve"> </w:t>
      </w:r>
      <w:r>
        <w:rPr>
          <w:sz w:val="18"/>
        </w:rPr>
        <w:t>into</w:t>
      </w:r>
      <w:proofErr w:type="gramEnd"/>
      <w:r>
        <w:rPr>
          <w:sz w:val="18"/>
        </w:rPr>
        <w:t>.</w:t>
      </w:r>
    </w:p>
    <w:p w14:paraId="5CCBC11B" w14:textId="77777777" w:rsidR="00466D93" w:rsidRDefault="00466D93" w:rsidP="00466D93">
      <w:pPr>
        <w:pStyle w:val="ListParagraph"/>
        <w:numPr>
          <w:ilvl w:val="1"/>
          <w:numId w:val="30"/>
        </w:numPr>
        <w:tabs>
          <w:tab w:val="left" w:pos="1948"/>
          <w:tab w:val="left" w:pos="1949"/>
        </w:tabs>
        <w:rPr>
          <w:sz w:val="18"/>
        </w:rPr>
      </w:pPr>
      <w:r>
        <w:rPr>
          <w:w w:val="95"/>
          <w:sz w:val="18"/>
        </w:rPr>
        <w:t>Delivery</w:t>
      </w:r>
      <w:r>
        <w:rPr>
          <w:spacing w:val="5"/>
          <w:w w:val="95"/>
          <w:sz w:val="18"/>
        </w:rPr>
        <w:t xml:space="preserve"> </w:t>
      </w:r>
      <w:r>
        <w:rPr>
          <w:w w:val="95"/>
          <w:sz w:val="18"/>
        </w:rPr>
        <w:t>of</w:t>
      </w:r>
      <w:r>
        <w:rPr>
          <w:spacing w:val="6"/>
          <w:w w:val="95"/>
          <w:sz w:val="18"/>
        </w:rPr>
        <w:t xml:space="preserve"> </w:t>
      </w:r>
      <w:r>
        <w:rPr>
          <w:w w:val="95"/>
          <w:sz w:val="18"/>
        </w:rPr>
        <w:t>funded</w:t>
      </w:r>
      <w:r>
        <w:rPr>
          <w:spacing w:val="5"/>
          <w:w w:val="95"/>
          <w:sz w:val="18"/>
        </w:rPr>
        <w:t xml:space="preserve"> </w:t>
      </w:r>
      <w:r>
        <w:rPr>
          <w:w w:val="95"/>
          <w:sz w:val="18"/>
        </w:rPr>
        <w:t>activity:</w:t>
      </w:r>
    </w:p>
    <w:p w14:paraId="0FBC159C" w14:textId="77777777" w:rsidR="00466D93" w:rsidRDefault="00466D93" w:rsidP="00466D93">
      <w:pPr>
        <w:pStyle w:val="ListParagraph"/>
        <w:numPr>
          <w:ilvl w:val="2"/>
          <w:numId w:val="30"/>
        </w:numPr>
        <w:tabs>
          <w:tab w:val="left" w:pos="2473"/>
        </w:tabs>
        <w:spacing w:before="109" w:line="300" w:lineRule="auto"/>
        <w:ind w:right="1948"/>
        <w:rPr>
          <w:sz w:val="18"/>
        </w:rPr>
      </w:pPr>
      <w:r>
        <w:rPr>
          <w:w w:val="95"/>
          <w:sz w:val="18"/>
        </w:rPr>
        <w:t>Delivery</w:t>
      </w:r>
      <w:r>
        <w:rPr>
          <w:spacing w:val="6"/>
          <w:w w:val="95"/>
          <w:sz w:val="18"/>
        </w:rPr>
        <w:t xml:space="preserve"> </w:t>
      </w:r>
      <w:r>
        <w:rPr>
          <w:w w:val="95"/>
          <w:sz w:val="18"/>
        </w:rPr>
        <w:t>of</w:t>
      </w:r>
      <w:r>
        <w:rPr>
          <w:spacing w:val="7"/>
          <w:w w:val="95"/>
          <w:sz w:val="18"/>
        </w:rPr>
        <w:t xml:space="preserve"> </w:t>
      </w:r>
      <w:r>
        <w:rPr>
          <w:w w:val="95"/>
          <w:sz w:val="18"/>
        </w:rPr>
        <w:t>the</w:t>
      </w:r>
      <w:r>
        <w:rPr>
          <w:spacing w:val="6"/>
          <w:w w:val="95"/>
          <w:sz w:val="18"/>
        </w:rPr>
        <w:t xml:space="preserve"> </w:t>
      </w:r>
      <w:r>
        <w:rPr>
          <w:w w:val="95"/>
          <w:sz w:val="18"/>
        </w:rPr>
        <w:t>agreed</w:t>
      </w:r>
      <w:r>
        <w:rPr>
          <w:spacing w:val="7"/>
          <w:w w:val="95"/>
          <w:sz w:val="18"/>
        </w:rPr>
        <w:t xml:space="preserve"> </w:t>
      </w:r>
      <w:r>
        <w:rPr>
          <w:w w:val="95"/>
          <w:sz w:val="18"/>
        </w:rPr>
        <w:t>Activity</w:t>
      </w:r>
      <w:r>
        <w:rPr>
          <w:spacing w:val="7"/>
          <w:w w:val="95"/>
          <w:sz w:val="18"/>
        </w:rPr>
        <w:t xml:space="preserve"> </w:t>
      </w:r>
      <w:r>
        <w:rPr>
          <w:w w:val="95"/>
          <w:sz w:val="18"/>
        </w:rPr>
        <w:t>must</w:t>
      </w:r>
      <w:r>
        <w:rPr>
          <w:spacing w:val="6"/>
          <w:w w:val="95"/>
          <w:sz w:val="18"/>
        </w:rPr>
        <w:t xml:space="preserve"> </w:t>
      </w:r>
      <w:r>
        <w:rPr>
          <w:w w:val="95"/>
          <w:sz w:val="18"/>
        </w:rPr>
        <w:t>occur</w:t>
      </w:r>
      <w:r>
        <w:rPr>
          <w:spacing w:val="7"/>
          <w:w w:val="95"/>
          <w:sz w:val="18"/>
        </w:rPr>
        <w:t xml:space="preserve"> </w:t>
      </w:r>
      <w:r>
        <w:rPr>
          <w:w w:val="95"/>
          <w:sz w:val="18"/>
        </w:rPr>
        <w:t>within</w:t>
      </w:r>
      <w:r>
        <w:rPr>
          <w:spacing w:val="7"/>
          <w:w w:val="95"/>
          <w:sz w:val="18"/>
        </w:rPr>
        <w:t xml:space="preserve"> </w:t>
      </w:r>
      <w:r>
        <w:rPr>
          <w:w w:val="95"/>
          <w:sz w:val="18"/>
        </w:rPr>
        <w:t>the</w:t>
      </w:r>
      <w:r>
        <w:rPr>
          <w:spacing w:val="6"/>
          <w:w w:val="95"/>
          <w:sz w:val="18"/>
        </w:rPr>
        <w:t xml:space="preserve"> </w:t>
      </w:r>
      <w:r>
        <w:rPr>
          <w:w w:val="95"/>
          <w:sz w:val="18"/>
        </w:rPr>
        <w:t>timeframe</w:t>
      </w:r>
      <w:r>
        <w:rPr>
          <w:spacing w:val="7"/>
          <w:w w:val="95"/>
          <w:sz w:val="18"/>
        </w:rPr>
        <w:t xml:space="preserve"> </w:t>
      </w:r>
      <w:r>
        <w:rPr>
          <w:w w:val="95"/>
          <w:sz w:val="18"/>
        </w:rPr>
        <w:t>listed</w:t>
      </w:r>
      <w:r>
        <w:rPr>
          <w:spacing w:val="7"/>
          <w:w w:val="95"/>
          <w:sz w:val="18"/>
        </w:rPr>
        <w:t xml:space="preserve"> </w:t>
      </w:r>
      <w:r>
        <w:rPr>
          <w:w w:val="95"/>
          <w:sz w:val="18"/>
        </w:rPr>
        <w:t>in</w:t>
      </w:r>
      <w:r>
        <w:rPr>
          <w:spacing w:val="6"/>
          <w:w w:val="95"/>
          <w:sz w:val="18"/>
        </w:rPr>
        <w:t xml:space="preserve"> </w:t>
      </w:r>
      <w:r>
        <w:rPr>
          <w:w w:val="95"/>
          <w:sz w:val="18"/>
        </w:rPr>
        <w:t xml:space="preserve">the </w:t>
      </w:r>
      <w:r>
        <w:rPr>
          <w:sz w:val="18"/>
        </w:rPr>
        <w:t>Funding</w:t>
      </w:r>
      <w:r>
        <w:rPr>
          <w:spacing w:val="-3"/>
          <w:sz w:val="18"/>
        </w:rPr>
        <w:t xml:space="preserve"> </w:t>
      </w:r>
      <w:r>
        <w:rPr>
          <w:sz w:val="18"/>
        </w:rPr>
        <w:t>Agreement.</w:t>
      </w:r>
    </w:p>
    <w:p w14:paraId="3D95AB42" w14:textId="77777777" w:rsidR="00466D93" w:rsidRDefault="00466D93" w:rsidP="00466D93">
      <w:pPr>
        <w:pStyle w:val="ListParagraph"/>
        <w:numPr>
          <w:ilvl w:val="2"/>
          <w:numId w:val="30"/>
        </w:numPr>
        <w:tabs>
          <w:tab w:val="left" w:pos="2473"/>
        </w:tabs>
        <w:spacing w:before="57" w:line="300" w:lineRule="auto"/>
        <w:ind w:right="1346"/>
        <w:rPr>
          <w:sz w:val="18"/>
        </w:rPr>
      </w:pPr>
      <w:r>
        <w:rPr>
          <w:w w:val="95"/>
          <w:sz w:val="18"/>
        </w:rPr>
        <w:t>If</w:t>
      </w:r>
      <w:r>
        <w:rPr>
          <w:spacing w:val="5"/>
          <w:w w:val="95"/>
          <w:sz w:val="18"/>
        </w:rPr>
        <w:t xml:space="preserve"> </w:t>
      </w:r>
      <w:r>
        <w:rPr>
          <w:w w:val="95"/>
          <w:sz w:val="18"/>
        </w:rPr>
        <w:t>a</w:t>
      </w:r>
      <w:r>
        <w:rPr>
          <w:spacing w:val="5"/>
          <w:w w:val="95"/>
          <w:sz w:val="18"/>
        </w:rPr>
        <w:t xml:space="preserve"> </w:t>
      </w:r>
      <w:r>
        <w:rPr>
          <w:w w:val="95"/>
          <w:sz w:val="18"/>
        </w:rPr>
        <w:t>successful</w:t>
      </w:r>
      <w:r>
        <w:rPr>
          <w:spacing w:val="5"/>
          <w:w w:val="95"/>
          <w:sz w:val="18"/>
        </w:rPr>
        <w:t xml:space="preserve"> </w:t>
      </w:r>
      <w:r>
        <w:rPr>
          <w:w w:val="95"/>
          <w:sz w:val="18"/>
        </w:rPr>
        <w:t>recipient</w:t>
      </w:r>
      <w:r>
        <w:rPr>
          <w:spacing w:val="5"/>
          <w:w w:val="95"/>
          <w:sz w:val="18"/>
        </w:rPr>
        <w:t xml:space="preserve"> </w:t>
      </w:r>
      <w:r>
        <w:rPr>
          <w:w w:val="95"/>
          <w:sz w:val="18"/>
        </w:rPr>
        <w:t>requires</w:t>
      </w:r>
      <w:r>
        <w:rPr>
          <w:spacing w:val="5"/>
          <w:w w:val="95"/>
          <w:sz w:val="18"/>
        </w:rPr>
        <w:t xml:space="preserve"> </w:t>
      </w:r>
      <w:r>
        <w:rPr>
          <w:w w:val="95"/>
          <w:sz w:val="18"/>
        </w:rPr>
        <w:t>a</w:t>
      </w:r>
      <w:r>
        <w:rPr>
          <w:spacing w:val="5"/>
          <w:w w:val="95"/>
          <w:sz w:val="18"/>
        </w:rPr>
        <w:t xml:space="preserve"> </w:t>
      </w:r>
      <w:r>
        <w:rPr>
          <w:w w:val="95"/>
          <w:sz w:val="18"/>
        </w:rPr>
        <w:t>variation</w:t>
      </w:r>
      <w:r>
        <w:rPr>
          <w:spacing w:val="5"/>
          <w:w w:val="95"/>
          <w:sz w:val="18"/>
        </w:rPr>
        <w:t xml:space="preserve"> </w:t>
      </w:r>
      <w:r>
        <w:rPr>
          <w:w w:val="95"/>
          <w:sz w:val="18"/>
        </w:rPr>
        <w:t>to</w:t>
      </w:r>
      <w:r>
        <w:rPr>
          <w:spacing w:val="6"/>
          <w:w w:val="95"/>
          <w:sz w:val="18"/>
        </w:rPr>
        <w:t xml:space="preserve"> </w:t>
      </w:r>
      <w:r>
        <w:rPr>
          <w:w w:val="95"/>
          <w:sz w:val="18"/>
        </w:rPr>
        <w:t>either</w:t>
      </w:r>
      <w:r>
        <w:rPr>
          <w:spacing w:val="5"/>
          <w:w w:val="95"/>
          <w:sz w:val="18"/>
        </w:rPr>
        <w:t xml:space="preserve"> </w:t>
      </w:r>
      <w:r>
        <w:rPr>
          <w:w w:val="95"/>
          <w:sz w:val="18"/>
        </w:rPr>
        <w:t>the</w:t>
      </w:r>
      <w:r>
        <w:rPr>
          <w:spacing w:val="5"/>
          <w:w w:val="95"/>
          <w:sz w:val="18"/>
        </w:rPr>
        <w:t xml:space="preserve"> </w:t>
      </w:r>
      <w:r>
        <w:rPr>
          <w:w w:val="95"/>
          <w:sz w:val="18"/>
        </w:rPr>
        <w:t>Activity</w:t>
      </w:r>
      <w:r>
        <w:rPr>
          <w:spacing w:val="5"/>
          <w:w w:val="95"/>
          <w:sz w:val="18"/>
        </w:rPr>
        <w:t xml:space="preserve"> </w:t>
      </w:r>
      <w:r>
        <w:rPr>
          <w:w w:val="95"/>
          <w:sz w:val="18"/>
        </w:rPr>
        <w:t>or</w:t>
      </w:r>
      <w:r>
        <w:rPr>
          <w:spacing w:val="5"/>
          <w:w w:val="95"/>
          <w:sz w:val="18"/>
        </w:rPr>
        <w:t xml:space="preserve"> </w:t>
      </w:r>
      <w:r>
        <w:rPr>
          <w:w w:val="95"/>
          <w:sz w:val="18"/>
        </w:rPr>
        <w:t>the</w:t>
      </w:r>
      <w:r>
        <w:rPr>
          <w:spacing w:val="5"/>
          <w:w w:val="95"/>
          <w:sz w:val="18"/>
        </w:rPr>
        <w:t xml:space="preserve"> </w:t>
      </w:r>
      <w:r>
        <w:rPr>
          <w:w w:val="95"/>
          <w:sz w:val="18"/>
        </w:rPr>
        <w:t>delivery</w:t>
      </w:r>
      <w:r>
        <w:rPr>
          <w:spacing w:val="5"/>
          <w:w w:val="95"/>
          <w:sz w:val="18"/>
        </w:rPr>
        <w:t xml:space="preserve"> </w:t>
      </w:r>
      <w:r>
        <w:rPr>
          <w:w w:val="95"/>
          <w:sz w:val="18"/>
        </w:rPr>
        <w:t xml:space="preserve">time, </w:t>
      </w:r>
      <w:r>
        <w:rPr>
          <w:sz w:val="18"/>
        </w:rPr>
        <w:t>a</w:t>
      </w:r>
      <w:r>
        <w:rPr>
          <w:spacing w:val="-9"/>
          <w:sz w:val="18"/>
        </w:rPr>
        <w:t xml:space="preserve"> </w:t>
      </w:r>
      <w:r>
        <w:rPr>
          <w:sz w:val="18"/>
        </w:rPr>
        <w:t>variation</w:t>
      </w:r>
      <w:r>
        <w:rPr>
          <w:spacing w:val="-9"/>
          <w:sz w:val="18"/>
        </w:rPr>
        <w:t xml:space="preserve"> </w:t>
      </w:r>
      <w:r>
        <w:rPr>
          <w:sz w:val="18"/>
        </w:rPr>
        <w:t>request</w:t>
      </w:r>
      <w:r>
        <w:rPr>
          <w:spacing w:val="-8"/>
          <w:sz w:val="18"/>
        </w:rPr>
        <w:t xml:space="preserve"> </w:t>
      </w:r>
      <w:r>
        <w:rPr>
          <w:sz w:val="18"/>
        </w:rPr>
        <w:t>must</w:t>
      </w:r>
      <w:r>
        <w:rPr>
          <w:spacing w:val="-9"/>
          <w:sz w:val="18"/>
        </w:rPr>
        <w:t xml:space="preserve"> </w:t>
      </w:r>
      <w:r>
        <w:rPr>
          <w:sz w:val="18"/>
        </w:rPr>
        <w:t>be</w:t>
      </w:r>
      <w:r>
        <w:rPr>
          <w:spacing w:val="-9"/>
          <w:sz w:val="18"/>
        </w:rPr>
        <w:t xml:space="preserve"> </w:t>
      </w:r>
      <w:r>
        <w:rPr>
          <w:sz w:val="18"/>
        </w:rPr>
        <w:t>submitted.</w:t>
      </w:r>
      <w:r>
        <w:rPr>
          <w:spacing w:val="-8"/>
          <w:sz w:val="18"/>
        </w:rPr>
        <w:t xml:space="preserve"> </w:t>
      </w:r>
      <w:r>
        <w:rPr>
          <w:sz w:val="18"/>
        </w:rPr>
        <w:t>See</w:t>
      </w:r>
      <w:r>
        <w:rPr>
          <w:spacing w:val="-9"/>
          <w:sz w:val="18"/>
        </w:rPr>
        <w:t xml:space="preserve"> </w:t>
      </w:r>
      <w:r>
        <w:rPr>
          <w:sz w:val="18"/>
        </w:rPr>
        <w:t>section</w:t>
      </w:r>
      <w:r>
        <w:rPr>
          <w:spacing w:val="-9"/>
          <w:sz w:val="18"/>
        </w:rPr>
        <w:t xml:space="preserve"> </w:t>
      </w:r>
      <w:r>
        <w:rPr>
          <w:sz w:val="18"/>
        </w:rPr>
        <w:t>10</w:t>
      </w:r>
      <w:r>
        <w:rPr>
          <w:spacing w:val="-8"/>
          <w:sz w:val="18"/>
        </w:rPr>
        <w:t xml:space="preserve"> </w:t>
      </w:r>
      <w:r>
        <w:rPr>
          <w:sz w:val="18"/>
        </w:rPr>
        <w:t>for</w:t>
      </w:r>
      <w:r>
        <w:rPr>
          <w:spacing w:val="-9"/>
          <w:sz w:val="18"/>
        </w:rPr>
        <w:t xml:space="preserve"> </w:t>
      </w:r>
      <w:r>
        <w:rPr>
          <w:sz w:val="18"/>
        </w:rPr>
        <w:t>further</w:t>
      </w:r>
      <w:r>
        <w:rPr>
          <w:spacing w:val="-9"/>
          <w:sz w:val="18"/>
        </w:rPr>
        <w:t xml:space="preserve"> </w:t>
      </w:r>
      <w:r>
        <w:rPr>
          <w:sz w:val="18"/>
        </w:rPr>
        <w:t>details.</w:t>
      </w:r>
    </w:p>
    <w:p w14:paraId="31D7D58C" w14:textId="77777777" w:rsidR="00466D93" w:rsidRDefault="00466D93" w:rsidP="00466D93">
      <w:pPr>
        <w:pStyle w:val="ListParagraph"/>
        <w:numPr>
          <w:ilvl w:val="1"/>
          <w:numId w:val="30"/>
        </w:numPr>
        <w:tabs>
          <w:tab w:val="left" w:pos="1948"/>
          <w:tab w:val="left" w:pos="1949"/>
        </w:tabs>
        <w:rPr>
          <w:sz w:val="18"/>
        </w:rPr>
      </w:pPr>
      <w:r>
        <w:rPr>
          <w:w w:val="95"/>
          <w:sz w:val="18"/>
        </w:rPr>
        <w:t>Notification</w:t>
      </w:r>
      <w:r>
        <w:rPr>
          <w:spacing w:val="5"/>
          <w:w w:val="95"/>
          <w:sz w:val="18"/>
        </w:rPr>
        <w:t xml:space="preserve"> </w:t>
      </w:r>
      <w:r>
        <w:rPr>
          <w:w w:val="95"/>
          <w:sz w:val="18"/>
        </w:rPr>
        <w:t>of</w:t>
      </w:r>
      <w:r>
        <w:rPr>
          <w:spacing w:val="6"/>
          <w:w w:val="95"/>
          <w:sz w:val="18"/>
        </w:rPr>
        <w:t xml:space="preserve"> </w:t>
      </w:r>
      <w:r>
        <w:rPr>
          <w:w w:val="95"/>
          <w:sz w:val="18"/>
        </w:rPr>
        <w:t>outcomes,</w:t>
      </w:r>
      <w:r>
        <w:rPr>
          <w:spacing w:val="6"/>
          <w:w w:val="95"/>
          <w:sz w:val="18"/>
        </w:rPr>
        <w:t xml:space="preserve"> </w:t>
      </w:r>
      <w:r>
        <w:rPr>
          <w:w w:val="95"/>
          <w:sz w:val="18"/>
        </w:rPr>
        <w:t>Funding</w:t>
      </w:r>
      <w:r>
        <w:rPr>
          <w:spacing w:val="6"/>
          <w:w w:val="95"/>
          <w:sz w:val="18"/>
        </w:rPr>
        <w:t xml:space="preserve"> </w:t>
      </w:r>
      <w:r>
        <w:rPr>
          <w:w w:val="95"/>
          <w:sz w:val="18"/>
        </w:rPr>
        <w:t>Agreements,</w:t>
      </w:r>
      <w:r>
        <w:rPr>
          <w:spacing w:val="6"/>
          <w:w w:val="95"/>
          <w:sz w:val="18"/>
        </w:rPr>
        <w:t xml:space="preserve"> </w:t>
      </w:r>
      <w:r>
        <w:rPr>
          <w:w w:val="95"/>
          <w:sz w:val="18"/>
        </w:rPr>
        <w:t>and</w:t>
      </w:r>
      <w:r>
        <w:rPr>
          <w:spacing w:val="6"/>
          <w:w w:val="95"/>
          <w:sz w:val="18"/>
        </w:rPr>
        <w:t xml:space="preserve"> </w:t>
      </w:r>
      <w:r>
        <w:rPr>
          <w:w w:val="95"/>
          <w:sz w:val="18"/>
        </w:rPr>
        <w:t>payments:</w:t>
      </w:r>
    </w:p>
    <w:p w14:paraId="40283C24" w14:textId="77777777" w:rsidR="00466D93" w:rsidRDefault="00466D93" w:rsidP="00466D93">
      <w:pPr>
        <w:pStyle w:val="ListParagraph"/>
        <w:numPr>
          <w:ilvl w:val="2"/>
          <w:numId w:val="30"/>
        </w:numPr>
        <w:tabs>
          <w:tab w:val="left" w:pos="2473"/>
        </w:tabs>
        <w:spacing w:before="109"/>
        <w:rPr>
          <w:sz w:val="18"/>
        </w:rPr>
      </w:pPr>
      <w:r>
        <w:rPr>
          <w:w w:val="95"/>
          <w:sz w:val="18"/>
        </w:rPr>
        <w:t>All</w:t>
      </w:r>
      <w:r>
        <w:rPr>
          <w:spacing w:val="5"/>
          <w:w w:val="95"/>
          <w:sz w:val="18"/>
        </w:rPr>
        <w:t xml:space="preserve"> </w:t>
      </w:r>
      <w:r>
        <w:rPr>
          <w:w w:val="95"/>
          <w:sz w:val="18"/>
        </w:rPr>
        <w:t>applicants</w:t>
      </w:r>
      <w:r>
        <w:rPr>
          <w:spacing w:val="6"/>
          <w:w w:val="95"/>
          <w:sz w:val="18"/>
        </w:rPr>
        <w:t xml:space="preserve"> </w:t>
      </w:r>
      <w:r>
        <w:rPr>
          <w:w w:val="95"/>
          <w:sz w:val="18"/>
        </w:rPr>
        <w:t>will</w:t>
      </w:r>
      <w:r>
        <w:rPr>
          <w:spacing w:val="5"/>
          <w:w w:val="95"/>
          <w:sz w:val="18"/>
        </w:rPr>
        <w:t xml:space="preserve"> </w:t>
      </w:r>
      <w:r>
        <w:rPr>
          <w:w w:val="95"/>
          <w:sz w:val="18"/>
        </w:rPr>
        <w:t>be</w:t>
      </w:r>
      <w:r>
        <w:rPr>
          <w:spacing w:val="6"/>
          <w:w w:val="95"/>
          <w:sz w:val="18"/>
        </w:rPr>
        <w:t xml:space="preserve"> </w:t>
      </w:r>
      <w:r>
        <w:rPr>
          <w:w w:val="95"/>
          <w:sz w:val="18"/>
        </w:rPr>
        <w:t>notified</w:t>
      </w:r>
      <w:r>
        <w:rPr>
          <w:spacing w:val="6"/>
          <w:w w:val="95"/>
          <w:sz w:val="18"/>
        </w:rPr>
        <w:t xml:space="preserve"> </w:t>
      </w:r>
      <w:r>
        <w:rPr>
          <w:w w:val="95"/>
          <w:sz w:val="18"/>
        </w:rPr>
        <w:t>of</w:t>
      </w:r>
      <w:r>
        <w:rPr>
          <w:spacing w:val="5"/>
          <w:w w:val="95"/>
          <w:sz w:val="18"/>
        </w:rPr>
        <w:t xml:space="preserve"> </w:t>
      </w:r>
      <w:r>
        <w:rPr>
          <w:w w:val="95"/>
          <w:sz w:val="18"/>
        </w:rPr>
        <w:t>the</w:t>
      </w:r>
      <w:r>
        <w:rPr>
          <w:spacing w:val="6"/>
          <w:w w:val="95"/>
          <w:sz w:val="18"/>
        </w:rPr>
        <w:t xml:space="preserve"> </w:t>
      </w:r>
      <w:r>
        <w:rPr>
          <w:w w:val="95"/>
          <w:sz w:val="18"/>
        </w:rPr>
        <w:t>outcome</w:t>
      </w:r>
      <w:r>
        <w:rPr>
          <w:spacing w:val="6"/>
          <w:w w:val="95"/>
          <w:sz w:val="18"/>
        </w:rPr>
        <w:t xml:space="preserve"> </w:t>
      </w:r>
      <w:r>
        <w:rPr>
          <w:w w:val="95"/>
          <w:sz w:val="18"/>
        </w:rPr>
        <w:t>of</w:t>
      </w:r>
      <w:r>
        <w:rPr>
          <w:spacing w:val="5"/>
          <w:w w:val="95"/>
          <w:sz w:val="18"/>
        </w:rPr>
        <w:t xml:space="preserve"> </w:t>
      </w:r>
      <w:r>
        <w:rPr>
          <w:w w:val="95"/>
          <w:sz w:val="18"/>
        </w:rPr>
        <w:t>their</w:t>
      </w:r>
      <w:r>
        <w:rPr>
          <w:spacing w:val="6"/>
          <w:w w:val="95"/>
          <w:sz w:val="18"/>
        </w:rPr>
        <w:t xml:space="preserve"> </w:t>
      </w:r>
      <w:r>
        <w:rPr>
          <w:w w:val="95"/>
          <w:sz w:val="18"/>
        </w:rPr>
        <w:t>application.</w:t>
      </w:r>
    </w:p>
    <w:p w14:paraId="62981A93" w14:textId="77777777" w:rsidR="00466D93" w:rsidRDefault="00466D93" w:rsidP="00466D93">
      <w:pPr>
        <w:pStyle w:val="ListParagraph"/>
        <w:numPr>
          <w:ilvl w:val="2"/>
          <w:numId w:val="30"/>
        </w:numPr>
        <w:tabs>
          <w:tab w:val="left" w:pos="2473"/>
        </w:tabs>
        <w:spacing w:before="109" w:line="300" w:lineRule="auto"/>
        <w:ind w:right="1420"/>
        <w:rPr>
          <w:sz w:val="18"/>
        </w:rPr>
      </w:pPr>
      <w:r>
        <w:rPr>
          <w:w w:val="95"/>
          <w:sz w:val="18"/>
        </w:rPr>
        <w:t>Successful</w:t>
      </w:r>
      <w:r>
        <w:rPr>
          <w:spacing w:val="3"/>
          <w:w w:val="95"/>
          <w:sz w:val="18"/>
        </w:rPr>
        <w:t xml:space="preserve"> </w:t>
      </w:r>
      <w:r>
        <w:rPr>
          <w:w w:val="95"/>
          <w:sz w:val="18"/>
        </w:rPr>
        <w:t>applicants</w:t>
      </w:r>
      <w:r>
        <w:rPr>
          <w:spacing w:val="3"/>
          <w:w w:val="95"/>
          <w:sz w:val="18"/>
        </w:rPr>
        <w:t xml:space="preserve"> </w:t>
      </w:r>
      <w:r>
        <w:rPr>
          <w:w w:val="95"/>
          <w:sz w:val="18"/>
        </w:rPr>
        <w:t>will</w:t>
      </w:r>
      <w:r>
        <w:rPr>
          <w:spacing w:val="4"/>
          <w:w w:val="95"/>
          <w:sz w:val="18"/>
        </w:rPr>
        <w:t xml:space="preserve"> </w:t>
      </w:r>
      <w:r>
        <w:rPr>
          <w:w w:val="95"/>
          <w:sz w:val="18"/>
        </w:rPr>
        <w:t>be</w:t>
      </w:r>
      <w:r>
        <w:rPr>
          <w:spacing w:val="3"/>
          <w:w w:val="95"/>
          <w:sz w:val="18"/>
        </w:rPr>
        <w:t xml:space="preserve"> </w:t>
      </w:r>
      <w:r>
        <w:rPr>
          <w:w w:val="95"/>
          <w:sz w:val="18"/>
        </w:rPr>
        <w:t>required</w:t>
      </w:r>
      <w:r>
        <w:rPr>
          <w:spacing w:val="4"/>
          <w:w w:val="95"/>
          <w:sz w:val="18"/>
        </w:rPr>
        <w:t xml:space="preserve"> </w:t>
      </w:r>
      <w:r>
        <w:rPr>
          <w:w w:val="95"/>
          <w:sz w:val="18"/>
        </w:rPr>
        <w:t>to</w:t>
      </w:r>
      <w:r>
        <w:rPr>
          <w:spacing w:val="3"/>
          <w:w w:val="95"/>
          <w:sz w:val="18"/>
        </w:rPr>
        <w:t xml:space="preserve"> </w:t>
      </w:r>
      <w:r>
        <w:rPr>
          <w:w w:val="95"/>
          <w:sz w:val="18"/>
        </w:rPr>
        <w:t>review and sign</w:t>
      </w:r>
      <w:r>
        <w:rPr>
          <w:spacing w:val="3"/>
          <w:w w:val="95"/>
          <w:sz w:val="18"/>
        </w:rPr>
        <w:t xml:space="preserve"> </w:t>
      </w:r>
      <w:r>
        <w:rPr>
          <w:w w:val="95"/>
          <w:sz w:val="18"/>
        </w:rPr>
        <w:t>a</w:t>
      </w:r>
      <w:r>
        <w:rPr>
          <w:spacing w:val="4"/>
          <w:w w:val="95"/>
          <w:sz w:val="18"/>
        </w:rPr>
        <w:t xml:space="preserve"> </w:t>
      </w:r>
      <w:r>
        <w:rPr>
          <w:w w:val="95"/>
          <w:sz w:val="18"/>
        </w:rPr>
        <w:t>Funding</w:t>
      </w:r>
      <w:r>
        <w:rPr>
          <w:spacing w:val="3"/>
          <w:w w:val="95"/>
          <w:sz w:val="18"/>
        </w:rPr>
        <w:t xml:space="preserve"> </w:t>
      </w:r>
      <w:r>
        <w:rPr>
          <w:w w:val="95"/>
          <w:sz w:val="18"/>
        </w:rPr>
        <w:t>Agreement.</w:t>
      </w:r>
      <w:r>
        <w:rPr>
          <w:spacing w:val="4"/>
          <w:w w:val="95"/>
          <w:sz w:val="18"/>
        </w:rPr>
        <w:t xml:space="preserve"> </w:t>
      </w:r>
      <w:r>
        <w:rPr>
          <w:w w:val="95"/>
          <w:sz w:val="18"/>
        </w:rPr>
        <w:t>The</w:t>
      </w:r>
      <w:r>
        <w:rPr>
          <w:spacing w:val="1"/>
          <w:w w:val="95"/>
          <w:sz w:val="18"/>
        </w:rPr>
        <w:t xml:space="preserve"> </w:t>
      </w:r>
      <w:r>
        <w:rPr>
          <w:w w:val="95"/>
          <w:sz w:val="18"/>
        </w:rPr>
        <w:t>Funding</w:t>
      </w:r>
      <w:r>
        <w:rPr>
          <w:spacing w:val="9"/>
          <w:w w:val="95"/>
          <w:sz w:val="18"/>
        </w:rPr>
        <w:t xml:space="preserve"> </w:t>
      </w:r>
      <w:r>
        <w:rPr>
          <w:w w:val="95"/>
          <w:sz w:val="18"/>
        </w:rPr>
        <w:t>Agreement</w:t>
      </w:r>
      <w:r>
        <w:rPr>
          <w:spacing w:val="10"/>
          <w:w w:val="95"/>
          <w:sz w:val="18"/>
        </w:rPr>
        <w:t xml:space="preserve"> </w:t>
      </w:r>
      <w:r>
        <w:rPr>
          <w:w w:val="95"/>
          <w:sz w:val="18"/>
        </w:rPr>
        <w:t>will</w:t>
      </w:r>
      <w:r>
        <w:rPr>
          <w:spacing w:val="10"/>
          <w:w w:val="95"/>
          <w:sz w:val="18"/>
        </w:rPr>
        <w:t xml:space="preserve"> </w:t>
      </w:r>
      <w:r>
        <w:rPr>
          <w:w w:val="95"/>
          <w:sz w:val="18"/>
        </w:rPr>
        <w:t>include</w:t>
      </w:r>
      <w:r>
        <w:rPr>
          <w:spacing w:val="9"/>
          <w:w w:val="95"/>
          <w:sz w:val="18"/>
        </w:rPr>
        <w:t xml:space="preserve"> </w:t>
      </w:r>
      <w:r>
        <w:rPr>
          <w:w w:val="95"/>
          <w:sz w:val="18"/>
        </w:rPr>
        <w:t>conditions</w:t>
      </w:r>
      <w:r>
        <w:rPr>
          <w:spacing w:val="10"/>
          <w:w w:val="95"/>
          <w:sz w:val="18"/>
        </w:rPr>
        <w:t xml:space="preserve"> </w:t>
      </w:r>
      <w:r>
        <w:rPr>
          <w:w w:val="95"/>
          <w:sz w:val="18"/>
        </w:rPr>
        <w:t>and</w:t>
      </w:r>
      <w:r>
        <w:rPr>
          <w:spacing w:val="10"/>
          <w:w w:val="95"/>
          <w:sz w:val="18"/>
        </w:rPr>
        <w:t xml:space="preserve"> </w:t>
      </w:r>
      <w:r>
        <w:rPr>
          <w:w w:val="95"/>
          <w:sz w:val="18"/>
        </w:rPr>
        <w:t>reporting</w:t>
      </w:r>
      <w:r>
        <w:rPr>
          <w:spacing w:val="10"/>
          <w:w w:val="95"/>
          <w:sz w:val="18"/>
        </w:rPr>
        <w:t xml:space="preserve"> </w:t>
      </w:r>
      <w:r>
        <w:rPr>
          <w:w w:val="95"/>
          <w:sz w:val="18"/>
        </w:rPr>
        <w:t>requirements</w:t>
      </w:r>
      <w:r>
        <w:rPr>
          <w:spacing w:val="9"/>
          <w:w w:val="95"/>
          <w:sz w:val="18"/>
        </w:rPr>
        <w:t xml:space="preserve"> </w:t>
      </w:r>
      <w:r>
        <w:rPr>
          <w:w w:val="95"/>
          <w:sz w:val="18"/>
        </w:rPr>
        <w:t>in</w:t>
      </w:r>
      <w:r>
        <w:rPr>
          <w:spacing w:val="10"/>
          <w:w w:val="95"/>
          <w:sz w:val="18"/>
        </w:rPr>
        <w:t xml:space="preserve"> </w:t>
      </w:r>
      <w:r>
        <w:rPr>
          <w:w w:val="95"/>
          <w:sz w:val="18"/>
        </w:rPr>
        <w:t>exchange for</w:t>
      </w:r>
      <w:r>
        <w:rPr>
          <w:spacing w:val="8"/>
          <w:w w:val="95"/>
          <w:sz w:val="18"/>
        </w:rPr>
        <w:t xml:space="preserve"> </w:t>
      </w:r>
      <w:r>
        <w:rPr>
          <w:w w:val="95"/>
          <w:sz w:val="18"/>
        </w:rPr>
        <w:t>funding.</w:t>
      </w:r>
      <w:r>
        <w:rPr>
          <w:spacing w:val="9"/>
          <w:w w:val="95"/>
          <w:sz w:val="18"/>
        </w:rPr>
        <w:t xml:space="preserve"> </w:t>
      </w:r>
      <w:r>
        <w:rPr>
          <w:w w:val="95"/>
          <w:sz w:val="18"/>
        </w:rPr>
        <w:t>Certain</w:t>
      </w:r>
      <w:r>
        <w:rPr>
          <w:spacing w:val="9"/>
          <w:w w:val="95"/>
          <w:sz w:val="18"/>
        </w:rPr>
        <w:t xml:space="preserve"> </w:t>
      </w:r>
      <w:r>
        <w:rPr>
          <w:w w:val="95"/>
          <w:sz w:val="18"/>
        </w:rPr>
        <w:t>special</w:t>
      </w:r>
      <w:r>
        <w:rPr>
          <w:spacing w:val="9"/>
          <w:w w:val="95"/>
          <w:sz w:val="18"/>
        </w:rPr>
        <w:t xml:space="preserve"> </w:t>
      </w:r>
      <w:r>
        <w:rPr>
          <w:w w:val="95"/>
          <w:sz w:val="18"/>
        </w:rPr>
        <w:t>conditions</w:t>
      </w:r>
      <w:r>
        <w:rPr>
          <w:spacing w:val="9"/>
          <w:w w:val="95"/>
          <w:sz w:val="18"/>
        </w:rPr>
        <w:t xml:space="preserve"> </w:t>
      </w:r>
      <w:r>
        <w:rPr>
          <w:w w:val="95"/>
          <w:sz w:val="18"/>
        </w:rPr>
        <w:t>may</w:t>
      </w:r>
      <w:r>
        <w:rPr>
          <w:spacing w:val="9"/>
          <w:w w:val="95"/>
          <w:sz w:val="18"/>
        </w:rPr>
        <w:t xml:space="preserve"> </w:t>
      </w:r>
      <w:r>
        <w:rPr>
          <w:w w:val="95"/>
          <w:sz w:val="18"/>
        </w:rPr>
        <w:t>be</w:t>
      </w:r>
      <w:r>
        <w:rPr>
          <w:spacing w:val="8"/>
          <w:w w:val="95"/>
          <w:sz w:val="18"/>
        </w:rPr>
        <w:t xml:space="preserve"> </w:t>
      </w:r>
      <w:r>
        <w:rPr>
          <w:w w:val="95"/>
          <w:sz w:val="18"/>
        </w:rPr>
        <w:t>placed</w:t>
      </w:r>
      <w:r>
        <w:rPr>
          <w:spacing w:val="9"/>
          <w:w w:val="95"/>
          <w:sz w:val="18"/>
        </w:rPr>
        <w:t xml:space="preserve"> </w:t>
      </w:r>
      <w:r>
        <w:rPr>
          <w:w w:val="95"/>
          <w:sz w:val="18"/>
        </w:rPr>
        <w:t>upon</w:t>
      </w:r>
      <w:r>
        <w:rPr>
          <w:spacing w:val="9"/>
          <w:w w:val="95"/>
          <w:sz w:val="18"/>
        </w:rPr>
        <w:t xml:space="preserve"> </w:t>
      </w:r>
      <w:r>
        <w:rPr>
          <w:w w:val="95"/>
          <w:sz w:val="18"/>
        </w:rPr>
        <w:t>an</w:t>
      </w:r>
      <w:r>
        <w:rPr>
          <w:spacing w:val="9"/>
          <w:w w:val="95"/>
          <w:sz w:val="18"/>
        </w:rPr>
        <w:t xml:space="preserve"> </w:t>
      </w:r>
      <w:r>
        <w:rPr>
          <w:w w:val="95"/>
          <w:sz w:val="18"/>
        </w:rPr>
        <w:t>applicant’s</w:t>
      </w:r>
      <w:r>
        <w:rPr>
          <w:spacing w:val="9"/>
          <w:w w:val="95"/>
          <w:sz w:val="18"/>
        </w:rPr>
        <w:t xml:space="preserve"> </w:t>
      </w:r>
      <w:r>
        <w:rPr>
          <w:w w:val="95"/>
          <w:sz w:val="18"/>
        </w:rPr>
        <w:t xml:space="preserve">funding </w:t>
      </w:r>
      <w:r>
        <w:rPr>
          <w:spacing w:val="-43"/>
          <w:w w:val="95"/>
          <w:sz w:val="18"/>
        </w:rPr>
        <w:t xml:space="preserve">   </w:t>
      </w:r>
      <w:r>
        <w:rPr>
          <w:sz w:val="18"/>
        </w:rPr>
        <w:t>at</w:t>
      </w:r>
      <w:r>
        <w:rPr>
          <w:spacing w:val="-4"/>
          <w:sz w:val="18"/>
        </w:rPr>
        <w:t xml:space="preserve"> </w:t>
      </w:r>
      <w:r>
        <w:rPr>
          <w:sz w:val="18"/>
        </w:rPr>
        <w:t>the</w:t>
      </w:r>
      <w:r>
        <w:rPr>
          <w:spacing w:val="-4"/>
          <w:sz w:val="18"/>
        </w:rPr>
        <w:t xml:space="preserve"> </w:t>
      </w:r>
      <w:r>
        <w:rPr>
          <w:sz w:val="18"/>
        </w:rPr>
        <w:t>Assessment</w:t>
      </w:r>
      <w:r>
        <w:rPr>
          <w:spacing w:val="-3"/>
          <w:sz w:val="18"/>
        </w:rPr>
        <w:t xml:space="preserve"> </w:t>
      </w:r>
      <w:r>
        <w:rPr>
          <w:sz w:val="18"/>
        </w:rPr>
        <w:t>Panel’s</w:t>
      </w:r>
      <w:r>
        <w:rPr>
          <w:spacing w:val="-4"/>
          <w:sz w:val="18"/>
        </w:rPr>
        <w:t xml:space="preserve"> </w:t>
      </w:r>
      <w:r>
        <w:rPr>
          <w:sz w:val="18"/>
        </w:rPr>
        <w:t>discretion.</w:t>
      </w:r>
    </w:p>
    <w:p w14:paraId="00407005" w14:textId="03369235" w:rsidR="00466D93" w:rsidRDefault="00466D93" w:rsidP="67D8C701">
      <w:pPr>
        <w:pStyle w:val="ListParagraph"/>
        <w:numPr>
          <w:ilvl w:val="2"/>
          <w:numId w:val="30"/>
        </w:numPr>
        <w:tabs>
          <w:tab w:val="left" w:pos="2473"/>
        </w:tabs>
        <w:spacing w:before="59" w:line="300" w:lineRule="auto"/>
        <w:ind w:right="1396"/>
        <w:rPr>
          <w:sz w:val="18"/>
          <w:szCs w:val="18"/>
        </w:rPr>
      </w:pPr>
      <w:r w:rsidRPr="67D8C701">
        <w:rPr>
          <w:sz w:val="18"/>
          <w:szCs w:val="18"/>
        </w:rPr>
        <w:t>Awarding of funding from CN via a Funding Agreement in no way implies any</w:t>
      </w:r>
      <w:r w:rsidRPr="67D8C701">
        <w:rPr>
          <w:spacing w:val="1"/>
          <w:sz w:val="18"/>
          <w:szCs w:val="18"/>
        </w:rPr>
        <w:t xml:space="preserve"> </w:t>
      </w:r>
      <w:r w:rsidRPr="67D8C701">
        <w:rPr>
          <w:w w:val="95"/>
          <w:sz w:val="18"/>
          <w:szCs w:val="18"/>
        </w:rPr>
        <w:t>ongoing</w:t>
      </w:r>
      <w:r w:rsidRPr="67D8C701">
        <w:rPr>
          <w:spacing w:val="8"/>
          <w:w w:val="95"/>
          <w:sz w:val="18"/>
          <w:szCs w:val="18"/>
        </w:rPr>
        <w:t xml:space="preserve"> </w:t>
      </w:r>
      <w:r w:rsidRPr="67D8C701">
        <w:rPr>
          <w:w w:val="95"/>
          <w:sz w:val="18"/>
          <w:szCs w:val="18"/>
        </w:rPr>
        <w:t>funding</w:t>
      </w:r>
      <w:r w:rsidRPr="67D8C701">
        <w:rPr>
          <w:spacing w:val="9"/>
          <w:w w:val="95"/>
          <w:sz w:val="18"/>
          <w:szCs w:val="18"/>
        </w:rPr>
        <w:t xml:space="preserve"> </w:t>
      </w:r>
      <w:r w:rsidRPr="67D8C701">
        <w:rPr>
          <w:w w:val="95"/>
          <w:sz w:val="18"/>
          <w:szCs w:val="18"/>
        </w:rPr>
        <w:t>commitment</w:t>
      </w:r>
      <w:r w:rsidRPr="67D8C701">
        <w:rPr>
          <w:spacing w:val="9"/>
          <w:w w:val="95"/>
          <w:sz w:val="18"/>
          <w:szCs w:val="18"/>
        </w:rPr>
        <w:t xml:space="preserve"> </w:t>
      </w:r>
      <w:r w:rsidRPr="67D8C701">
        <w:rPr>
          <w:w w:val="95"/>
          <w:sz w:val="18"/>
          <w:szCs w:val="18"/>
        </w:rPr>
        <w:t>or</w:t>
      </w:r>
      <w:r w:rsidRPr="67D8C701">
        <w:rPr>
          <w:spacing w:val="8"/>
          <w:w w:val="95"/>
          <w:sz w:val="18"/>
          <w:szCs w:val="18"/>
        </w:rPr>
        <w:t xml:space="preserve"> </w:t>
      </w:r>
      <w:r w:rsidRPr="67D8C701">
        <w:rPr>
          <w:w w:val="95"/>
          <w:sz w:val="18"/>
          <w:szCs w:val="18"/>
        </w:rPr>
        <w:t>obligation</w:t>
      </w:r>
      <w:r w:rsidRPr="67D8C701">
        <w:rPr>
          <w:spacing w:val="9"/>
          <w:w w:val="95"/>
          <w:sz w:val="18"/>
          <w:szCs w:val="18"/>
        </w:rPr>
        <w:t xml:space="preserve"> </w:t>
      </w:r>
      <w:r w:rsidRPr="67D8C701">
        <w:rPr>
          <w:w w:val="95"/>
          <w:sz w:val="18"/>
          <w:szCs w:val="18"/>
        </w:rPr>
        <w:t>by</w:t>
      </w:r>
      <w:r w:rsidRPr="67D8C701">
        <w:rPr>
          <w:spacing w:val="9"/>
          <w:w w:val="95"/>
          <w:sz w:val="18"/>
          <w:szCs w:val="18"/>
        </w:rPr>
        <w:t xml:space="preserve"> </w:t>
      </w:r>
      <w:r w:rsidRPr="67D8C701">
        <w:rPr>
          <w:w w:val="95"/>
          <w:sz w:val="18"/>
          <w:szCs w:val="18"/>
        </w:rPr>
        <w:t>CN,</w:t>
      </w:r>
      <w:r w:rsidRPr="67D8C701">
        <w:rPr>
          <w:spacing w:val="8"/>
          <w:w w:val="95"/>
          <w:sz w:val="18"/>
          <w:szCs w:val="18"/>
        </w:rPr>
        <w:t xml:space="preserve"> </w:t>
      </w:r>
      <w:r w:rsidRPr="67D8C701">
        <w:rPr>
          <w:w w:val="95"/>
          <w:sz w:val="18"/>
          <w:szCs w:val="18"/>
        </w:rPr>
        <w:t>including</w:t>
      </w:r>
      <w:r w:rsidRPr="67D8C701">
        <w:rPr>
          <w:spacing w:val="9"/>
          <w:w w:val="95"/>
          <w:sz w:val="18"/>
          <w:szCs w:val="18"/>
        </w:rPr>
        <w:t xml:space="preserve"> </w:t>
      </w:r>
      <w:r w:rsidRPr="67D8C701">
        <w:rPr>
          <w:w w:val="95"/>
          <w:sz w:val="18"/>
          <w:szCs w:val="18"/>
        </w:rPr>
        <w:t>for</w:t>
      </w:r>
      <w:r w:rsidRPr="67D8C701">
        <w:rPr>
          <w:spacing w:val="9"/>
          <w:w w:val="95"/>
          <w:sz w:val="18"/>
          <w:szCs w:val="18"/>
        </w:rPr>
        <w:t xml:space="preserve"> </w:t>
      </w:r>
      <w:r w:rsidRPr="67D8C701">
        <w:rPr>
          <w:w w:val="95"/>
          <w:sz w:val="18"/>
          <w:szCs w:val="18"/>
        </w:rPr>
        <w:t>payments</w:t>
      </w:r>
      <w:r w:rsidRPr="67D8C701">
        <w:rPr>
          <w:spacing w:val="9"/>
          <w:w w:val="95"/>
          <w:sz w:val="18"/>
          <w:szCs w:val="18"/>
        </w:rPr>
        <w:t xml:space="preserve"> </w:t>
      </w:r>
      <w:r w:rsidRPr="67D8C701">
        <w:rPr>
          <w:w w:val="95"/>
          <w:sz w:val="18"/>
          <w:szCs w:val="18"/>
        </w:rPr>
        <w:t>for</w:t>
      </w:r>
      <w:r w:rsidRPr="67D8C701">
        <w:rPr>
          <w:spacing w:val="8"/>
          <w:w w:val="95"/>
          <w:sz w:val="18"/>
          <w:szCs w:val="18"/>
        </w:rPr>
        <w:t xml:space="preserve"> </w:t>
      </w:r>
      <w:r w:rsidRPr="67D8C701">
        <w:rPr>
          <w:w w:val="95"/>
          <w:sz w:val="18"/>
          <w:szCs w:val="18"/>
        </w:rPr>
        <w:t>works</w:t>
      </w:r>
      <w:r w:rsidR="00681BE5" w:rsidRPr="67D8C701">
        <w:rPr>
          <w:spacing w:val="-42"/>
          <w:w w:val="95"/>
          <w:sz w:val="18"/>
          <w:szCs w:val="18"/>
        </w:rPr>
        <w:t xml:space="preserve"> </w:t>
      </w:r>
      <w:r w:rsidRPr="67D8C701">
        <w:rPr>
          <w:w w:val="95"/>
          <w:sz w:val="18"/>
          <w:szCs w:val="18"/>
        </w:rPr>
        <w:t>(including</w:t>
      </w:r>
      <w:r w:rsidRPr="67D8C701">
        <w:rPr>
          <w:spacing w:val="8"/>
          <w:w w:val="95"/>
          <w:sz w:val="18"/>
          <w:szCs w:val="18"/>
        </w:rPr>
        <w:t xml:space="preserve"> </w:t>
      </w:r>
      <w:r w:rsidRPr="67D8C701">
        <w:rPr>
          <w:w w:val="95"/>
          <w:sz w:val="18"/>
          <w:szCs w:val="18"/>
        </w:rPr>
        <w:t>maintenance)</w:t>
      </w:r>
      <w:r w:rsidRPr="67D8C701">
        <w:rPr>
          <w:spacing w:val="8"/>
          <w:w w:val="95"/>
          <w:sz w:val="18"/>
          <w:szCs w:val="18"/>
        </w:rPr>
        <w:t xml:space="preserve"> </w:t>
      </w:r>
      <w:r w:rsidRPr="67D8C701">
        <w:rPr>
          <w:w w:val="95"/>
          <w:sz w:val="18"/>
          <w:szCs w:val="18"/>
        </w:rPr>
        <w:t>delivered</w:t>
      </w:r>
      <w:r w:rsidRPr="67D8C701">
        <w:rPr>
          <w:spacing w:val="8"/>
          <w:w w:val="95"/>
          <w:sz w:val="18"/>
          <w:szCs w:val="18"/>
        </w:rPr>
        <w:t xml:space="preserve"> </w:t>
      </w:r>
      <w:r w:rsidRPr="67D8C701">
        <w:rPr>
          <w:w w:val="95"/>
          <w:sz w:val="18"/>
          <w:szCs w:val="18"/>
        </w:rPr>
        <w:t>outside</w:t>
      </w:r>
      <w:r w:rsidRPr="67D8C701">
        <w:rPr>
          <w:spacing w:val="8"/>
          <w:w w:val="95"/>
          <w:sz w:val="18"/>
          <w:szCs w:val="18"/>
        </w:rPr>
        <w:t xml:space="preserve"> </w:t>
      </w:r>
      <w:r w:rsidRPr="67D8C701">
        <w:rPr>
          <w:w w:val="95"/>
          <w:sz w:val="18"/>
          <w:szCs w:val="18"/>
        </w:rPr>
        <w:t>of</w:t>
      </w:r>
      <w:r w:rsidRPr="67D8C701">
        <w:rPr>
          <w:spacing w:val="8"/>
          <w:w w:val="95"/>
          <w:sz w:val="18"/>
          <w:szCs w:val="18"/>
        </w:rPr>
        <w:t xml:space="preserve"> </w:t>
      </w:r>
      <w:r w:rsidRPr="67D8C701">
        <w:rPr>
          <w:w w:val="95"/>
          <w:sz w:val="18"/>
          <w:szCs w:val="18"/>
        </w:rPr>
        <w:t>the</w:t>
      </w:r>
      <w:r w:rsidRPr="67D8C701">
        <w:rPr>
          <w:spacing w:val="8"/>
          <w:w w:val="95"/>
          <w:sz w:val="18"/>
          <w:szCs w:val="18"/>
        </w:rPr>
        <w:t xml:space="preserve"> </w:t>
      </w:r>
      <w:r w:rsidRPr="67D8C701">
        <w:rPr>
          <w:w w:val="95"/>
          <w:sz w:val="18"/>
          <w:szCs w:val="18"/>
        </w:rPr>
        <w:t>financial</w:t>
      </w:r>
      <w:r w:rsidRPr="67D8C701">
        <w:rPr>
          <w:spacing w:val="8"/>
          <w:w w:val="95"/>
          <w:sz w:val="18"/>
          <w:szCs w:val="18"/>
        </w:rPr>
        <w:t xml:space="preserve"> </w:t>
      </w:r>
      <w:r w:rsidRPr="67D8C701">
        <w:rPr>
          <w:w w:val="95"/>
          <w:sz w:val="18"/>
          <w:szCs w:val="18"/>
        </w:rPr>
        <w:t>year</w:t>
      </w:r>
      <w:r w:rsidRPr="67D8C701">
        <w:rPr>
          <w:spacing w:val="8"/>
          <w:w w:val="95"/>
          <w:sz w:val="18"/>
          <w:szCs w:val="18"/>
        </w:rPr>
        <w:t xml:space="preserve"> </w:t>
      </w:r>
      <w:r w:rsidRPr="67D8C701">
        <w:rPr>
          <w:w w:val="95"/>
          <w:sz w:val="18"/>
          <w:szCs w:val="18"/>
        </w:rPr>
        <w:t>in</w:t>
      </w:r>
      <w:r w:rsidRPr="67D8C701">
        <w:rPr>
          <w:spacing w:val="8"/>
          <w:w w:val="95"/>
          <w:sz w:val="18"/>
          <w:szCs w:val="18"/>
        </w:rPr>
        <w:t xml:space="preserve"> </w:t>
      </w:r>
      <w:r w:rsidRPr="67D8C701">
        <w:rPr>
          <w:w w:val="95"/>
          <w:sz w:val="18"/>
          <w:szCs w:val="18"/>
        </w:rPr>
        <w:t>which</w:t>
      </w:r>
      <w:r w:rsidRPr="67D8C701">
        <w:rPr>
          <w:spacing w:val="8"/>
          <w:w w:val="95"/>
          <w:sz w:val="18"/>
          <w:szCs w:val="18"/>
        </w:rPr>
        <w:t xml:space="preserve"> </w:t>
      </w:r>
      <w:r w:rsidRPr="67D8C701">
        <w:rPr>
          <w:w w:val="95"/>
          <w:sz w:val="18"/>
          <w:szCs w:val="18"/>
        </w:rPr>
        <w:t>the</w:t>
      </w:r>
      <w:r w:rsidRPr="67D8C701">
        <w:rPr>
          <w:spacing w:val="8"/>
          <w:w w:val="95"/>
          <w:sz w:val="18"/>
          <w:szCs w:val="18"/>
        </w:rPr>
        <w:t xml:space="preserve"> </w:t>
      </w:r>
      <w:r w:rsidRPr="67D8C701">
        <w:rPr>
          <w:w w:val="95"/>
          <w:sz w:val="18"/>
          <w:szCs w:val="18"/>
        </w:rPr>
        <w:t>Activity</w:t>
      </w:r>
      <w:r w:rsidRPr="67D8C701">
        <w:rPr>
          <w:spacing w:val="1"/>
          <w:w w:val="95"/>
          <w:sz w:val="18"/>
          <w:szCs w:val="18"/>
        </w:rPr>
        <w:t xml:space="preserve"> </w:t>
      </w:r>
      <w:r w:rsidRPr="67D8C701">
        <w:rPr>
          <w:sz w:val="18"/>
          <w:szCs w:val="18"/>
        </w:rPr>
        <w:t>was</w:t>
      </w:r>
      <w:r w:rsidRPr="67D8C701">
        <w:rPr>
          <w:spacing w:val="-3"/>
          <w:sz w:val="18"/>
          <w:szCs w:val="18"/>
        </w:rPr>
        <w:t xml:space="preserve"> </w:t>
      </w:r>
      <w:r w:rsidRPr="67D8C701">
        <w:rPr>
          <w:sz w:val="18"/>
          <w:szCs w:val="18"/>
        </w:rPr>
        <w:t>agreed</w:t>
      </w:r>
      <w:r w:rsidRPr="67D8C701">
        <w:rPr>
          <w:spacing w:val="-3"/>
          <w:sz w:val="18"/>
          <w:szCs w:val="18"/>
        </w:rPr>
        <w:t xml:space="preserve"> </w:t>
      </w:r>
      <w:r w:rsidRPr="67D8C701">
        <w:rPr>
          <w:sz w:val="18"/>
          <w:szCs w:val="18"/>
        </w:rPr>
        <w:t>to</w:t>
      </w:r>
      <w:r w:rsidRPr="67D8C701">
        <w:rPr>
          <w:spacing w:val="-3"/>
          <w:sz w:val="18"/>
          <w:szCs w:val="18"/>
        </w:rPr>
        <w:t xml:space="preserve"> </w:t>
      </w:r>
      <w:r w:rsidRPr="67D8C701">
        <w:rPr>
          <w:sz w:val="18"/>
          <w:szCs w:val="18"/>
        </w:rPr>
        <w:t>be</w:t>
      </w:r>
      <w:r w:rsidRPr="67D8C701">
        <w:rPr>
          <w:spacing w:val="-3"/>
          <w:sz w:val="18"/>
          <w:szCs w:val="18"/>
        </w:rPr>
        <w:t xml:space="preserve"> </w:t>
      </w:r>
      <w:r w:rsidRPr="67D8C701">
        <w:rPr>
          <w:sz w:val="18"/>
          <w:szCs w:val="18"/>
        </w:rPr>
        <w:t>completed.</w:t>
      </w:r>
    </w:p>
    <w:p w14:paraId="43161189" w14:textId="3D7B2670" w:rsidR="00466D93" w:rsidRDefault="00466D93" w:rsidP="00466D93">
      <w:pPr>
        <w:pStyle w:val="ListParagraph"/>
        <w:numPr>
          <w:ilvl w:val="2"/>
          <w:numId w:val="30"/>
        </w:numPr>
        <w:tabs>
          <w:tab w:val="left" w:pos="2473"/>
        </w:tabs>
        <w:spacing w:before="59" w:line="300" w:lineRule="auto"/>
        <w:ind w:right="1399"/>
        <w:rPr>
          <w:sz w:val="18"/>
        </w:rPr>
      </w:pPr>
      <w:r>
        <w:rPr>
          <w:spacing w:val="-1"/>
          <w:sz w:val="18"/>
        </w:rPr>
        <w:t xml:space="preserve">Awarding of a Funding Agreement </w:t>
      </w:r>
      <w:r>
        <w:rPr>
          <w:sz w:val="18"/>
        </w:rPr>
        <w:t>does not imply that CN has given any other</w:t>
      </w:r>
      <w:r>
        <w:rPr>
          <w:spacing w:val="1"/>
          <w:sz w:val="18"/>
        </w:rPr>
        <w:t xml:space="preserve"> </w:t>
      </w:r>
      <w:r>
        <w:rPr>
          <w:sz w:val="18"/>
        </w:rPr>
        <w:t xml:space="preserve">consent. Applicants should note that many </w:t>
      </w:r>
      <w:r w:rsidR="00681BE5">
        <w:rPr>
          <w:sz w:val="18"/>
        </w:rPr>
        <w:t>A</w:t>
      </w:r>
      <w:r>
        <w:rPr>
          <w:sz w:val="18"/>
        </w:rPr>
        <w:t>ctivities require approvals and</w:t>
      </w:r>
      <w:r>
        <w:rPr>
          <w:spacing w:val="1"/>
          <w:sz w:val="18"/>
        </w:rPr>
        <w:t xml:space="preserve"> </w:t>
      </w:r>
      <w:r>
        <w:rPr>
          <w:w w:val="95"/>
          <w:sz w:val="18"/>
        </w:rPr>
        <w:t>consents</w:t>
      </w:r>
      <w:r>
        <w:rPr>
          <w:spacing w:val="5"/>
          <w:w w:val="95"/>
          <w:sz w:val="18"/>
        </w:rPr>
        <w:t xml:space="preserve"> </w:t>
      </w:r>
      <w:r>
        <w:rPr>
          <w:w w:val="95"/>
          <w:sz w:val="18"/>
        </w:rPr>
        <w:t>from</w:t>
      </w:r>
      <w:r>
        <w:rPr>
          <w:spacing w:val="6"/>
          <w:w w:val="95"/>
          <w:sz w:val="18"/>
        </w:rPr>
        <w:t xml:space="preserve"> </w:t>
      </w:r>
      <w:r>
        <w:rPr>
          <w:w w:val="95"/>
          <w:sz w:val="18"/>
        </w:rPr>
        <w:t>CN,</w:t>
      </w:r>
      <w:r>
        <w:rPr>
          <w:spacing w:val="5"/>
          <w:w w:val="95"/>
          <w:sz w:val="18"/>
        </w:rPr>
        <w:t xml:space="preserve"> </w:t>
      </w:r>
      <w:r>
        <w:rPr>
          <w:w w:val="95"/>
          <w:sz w:val="18"/>
        </w:rPr>
        <w:t>NSW</w:t>
      </w:r>
      <w:r>
        <w:rPr>
          <w:spacing w:val="6"/>
          <w:w w:val="95"/>
          <w:sz w:val="18"/>
        </w:rPr>
        <w:t xml:space="preserve"> </w:t>
      </w:r>
      <w:r>
        <w:rPr>
          <w:w w:val="95"/>
          <w:sz w:val="18"/>
        </w:rPr>
        <w:t>Police</w:t>
      </w:r>
      <w:r>
        <w:rPr>
          <w:spacing w:val="5"/>
          <w:w w:val="95"/>
          <w:sz w:val="18"/>
        </w:rPr>
        <w:t xml:space="preserve"> </w:t>
      </w:r>
      <w:r>
        <w:rPr>
          <w:w w:val="95"/>
          <w:sz w:val="18"/>
        </w:rPr>
        <w:t>and</w:t>
      </w:r>
      <w:r>
        <w:rPr>
          <w:spacing w:val="6"/>
          <w:w w:val="95"/>
          <w:sz w:val="18"/>
        </w:rPr>
        <w:t xml:space="preserve"> </w:t>
      </w:r>
      <w:r>
        <w:rPr>
          <w:w w:val="95"/>
          <w:sz w:val="18"/>
        </w:rPr>
        <w:t>other</w:t>
      </w:r>
      <w:r>
        <w:rPr>
          <w:spacing w:val="5"/>
          <w:w w:val="95"/>
          <w:sz w:val="18"/>
        </w:rPr>
        <w:t xml:space="preserve"> </w:t>
      </w:r>
      <w:r>
        <w:rPr>
          <w:w w:val="95"/>
          <w:sz w:val="18"/>
        </w:rPr>
        <w:t>state</w:t>
      </w:r>
      <w:r>
        <w:rPr>
          <w:spacing w:val="6"/>
          <w:w w:val="95"/>
          <w:sz w:val="18"/>
        </w:rPr>
        <w:t xml:space="preserve"> </w:t>
      </w:r>
      <w:r>
        <w:rPr>
          <w:w w:val="95"/>
          <w:sz w:val="18"/>
        </w:rPr>
        <w:t>government</w:t>
      </w:r>
      <w:r>
        <w:rPr>
          <w:spacing w:val="5"/>
          <w:w w:val="95"/>
          <w:sz w:val="18"/>
        </w:rPr>
        <w:t xml:space="preserve"> </w:t>
      </w:r>
      <w:r>
        <w:rPr>
          <w:w w:val="95"/>
          <w:sz w:val="18"/>
        </w:rPr>
        <w:t>agencies</w:t>
      </w:r>
      <w:r>
        <w:rPr>
          <w:spacing w:val="6"/>
          <w:w w:val="95"/>
          <w:sz w:val="18"/>
        </w:rPr>
        <w:t xml:space="preserve"> </w:t>
      </w:r>
      <w:r>
        <w:rPr>
          <w:w w:val="95"/>
          <w:sz w:val="18"/>
        </w:rPr>
        <w:t>and</w:t>
      </w:r>
      <w:r>
        <w:rPr>
          <w:spacing w:val="5"/>
          <w:w w:val="95"/>
          <w:sz w:val="18"/>
        </w:rPr>
        <w:t xml:space="preserve"> </w:t>
      </w:r>
      <w:r>
        <w:rPr>
          <w:w w:val="95"/>
          <w:sz w:val="18"/>
        </w:rPr>
        <w:t>that</w:t>
      </w:r>
      <w:r>
        <w:rPr>
          <w:spacing w:val="6"/>
          <w:w w:val="95"/>
          <w:sz w:val="18"/>
        </w:rPr>
        <w:t xml:space="preserve"> </w:t>
      </w:r>
      <w:proofErr w:type="gramStart"/>
      <w:r>
        <w:rPr>
          <w:w w:val="95"/>
          <w:sz w:val="18"/>
        </w:rPr>
        <w:t xml:space="preserve">they </w:t>
      </w:r>
      <w:r>
        <w:rPr>
          <w:spacing w:val="-43"/>
          <w:w w:val="95"/>
          <w:sz w:val="18"/>
        </w:rPr>
        <w:t xml:space="preserve"> </w:t>
      </w:r>
      <w:r>
        <w:rPr>
          <w:w w:val="95"/>
          <w:sz w:val="18"/>
        </w:rPr>
        <w:t>are</w:t>
      </w:r>
      <w:proofErr w:type="gramEnd"/>
      <w:r>
        <w:rPr>
          <w:spacing w:val="3"/>
          <w:w w:val="95"/>
          <w:sz w:val="18"/>
        </w:rPr>
        <w:t xml:space="preserve"> </w:t>
      </w:r>
      <w:r>
        <w:rPr>
          <w:w w:val="95"/>
          <w:sz w:val="18"/>
        </w:rPr>
        <w:t>wholly</w:t>
      </w:r>
      <w:r>
        <w:rPr>
          <w:spacing w:val="4"/>
          <w:w w:val="95"/>
          <w:sz w:val="18"/>
        </w:rPr>
        <w:t xml:space="preserve"> </w:t>
      </w:r>
      <w:r>
        <w:rPr>
          <w:w w:val="95"/>
          <w:sz w:val="18"/>
        </w:rPr>
        <w:t>responsible</w:t>
      </w:r>
      <w:r>
        <w:rPr>
          <w:spacing w:val="4"/>
          <w:w w:val="95"/>
          <w:sz w:val="18"/>
        </w:rPr>
        <w:t xml:space="preserve"> </w:t>
      </w:r>
      <w:r>
        <w:rPr>
          <w:w w:val="95"/>
          <w:sz w:val="18"/>
        </w:rPr>
        <w:t>for</w:t>
      </w:r>
      <w:r>
        <w:rPr>
          <w:spacing w:val="4"/>
          <w:w w:val="95"/>
          <w:sz w:val="18"/>
        </w:rPr>
        <w:t xml:space="preserve"> </w:t>
      </w:r>
      <w:r>
        <w:rPr>
          <w:w w:val="95"/>
          <w:sz w:val="18"/>
        </w:rPr>
        <w:t>obtaining</w:t>
      </w:r>
      <w:r>
        <w:rPr>
          <w:spacing w:val="3"/>
          <w:w w:val="95"/>
          <w:sz w:val="18"/>
        </w:rPr>
        <w:t xml:space="preserve"> </w:t>
      </w:r>
      <w:r>
        <w:rPr>
          <w:w w:val="95"/>
          <w:sz w:val="18"/>
        </w:rPr>
        <w:t>such</w:t>
      </w:r>
      <w:r>
        <w:rPr>
          <w:spacing w:val="4"/>
          <w:w w:val="95"/>
          <w:sz w:val="18"/>
        </w:rPr>
        <w:t xml:space="preserve"> </w:t>
      </w:r>
      <w:r>
        <w:rPr>
          <w:w w:val="95"/>
          <w:sz w:val="18"/>
        </w:rPr>
        <w:t>approvals.</w:t>
      </w:r>
      <w:r>
        <w:rPr>
          <w:spacing w:val="4"/>
          <w:w w:val="95"/>
          <w:sz w:val="18"/>
        </w:rPr>
        <w:t xml:space="preserve"> </w:t>
      </w:r>
      <w:r>
        <w:rPr>
          <w:w w:val="95"/>
          <w:sz w:val="18"/>
        </w:rPr>
        <w:t>The</w:t>
      </w:r>
      <w:r>
        <w:rPr>
          <w:spacing w:val="4"/>
          <w:w w:val="95"/>
          <w:sz w:val="18"/>
        </w:rPr>
        <w:t xml:space="preserve"> </w:t>
      </w:r>
      <w:r>
        <w:rPr>
          <w:w w:val="95"/>
          <w:sz w:val="18"/>
        </w:rPr>
        <w:t>failure</w:t>
      </w:r>
      <w:r>
        <w:rPr>
          <w:spacing w:val="3"/>
          <w:w w:val="95"/>
          <w:sz w:val="18"/>
        </w:rPr>
        <w:t xml:space="preserve"> </w:t>
      </w:r>
      <w:r>
        <w:rPr>
          <w:w w:val="95"/>
          <w:sz w:val="18"/>
        </w:rPr>
        <w:t>to</w:t>
      </w:r>
      <w:r>
        <w:rPr>
          <w:spacing w:val="4"/>
          <w:w w:val="95"/>
          <w:sz w:val="18"/>
        </w:rPr>
        <w:t xml:space="preserve"> </w:t>
      </w:r>
      <w:r>
        <w:rPr>
          <w:w w:val="95"/>
          <w:sz w:val="18"/>
        </w:rPr>
        <w:t>obtain</w:t>
      </w:r>
      <w:r>
        <w:rPr>
          <w:spacing w:val="4"/>
          <w:w w:val="95"/>
          <w:sz w:val="18"/>
        </w:rPr>
        <w:t xml:space="preserve"> </w:t>
      </w:r>
      <w:r>
        <w:rPr>
          <w:w w:val="95"/>
          <w:sz w:val="18"/>
        </w:rPr>
        <w:t>approvals</w:t>
      </w:r>
      <w:r>
        <w:rPr>
          <w:spacing w:val="1"/>
          <w:w w:val="95"/>
          <w:sz w:val="18"/>
        </w:rPr>
        <w:t xml:space="preserve"> </w:t>
      </w:r>
      <w:r>
        <w:rPr>
          <w:w w:val="95"/>
          <w:sz w:val="18"/>
        </w:rPr>
        <w:t>will</w:t>
      </w:r>
      <w:r>
        <w:rPr>
          <w:spacing w:val="3"/>
          <w:w w:val="95"/>
          <w:sz w:val="18"/>
        </w:rPr>
        <w:t xml:space="preserve"> </w:t>
      </w:r>
      <w:r>
        <w:rPr>
          <w:w w:val="95"/>
          <w:sz w:val="18"/>
        </w:rPr>
        <w:t>void</w:t>
      </w:r>
      <w:r>
        <w:rPr>
          <w:spacing w:val="3"/>
          <w:w w:val="95"/>
          <w:sz w:val="18"/>
        </w:rPr>
        <w:t xml:space="preserve"> </w:t>
      </w:r>
      <w:r>
        <w:rPr>
          <w:w w:val="95"/>
          <w:sz w:val="18"/>
        </w:rPr>
        <w:t>the</w:t>
      </w:r>
      <w:r>
        <w:rPr>
          <w:spacing w:val="4"/>
          <w:w w:val="95"/>
          <w:sz w:val="18"/>
        </w:rPr>
        <w:t xml:space="preserve"> </w:t>
      </w:r>
      <w:r>
        <w:rPr>
          <w:w w:val="95"/>
          <w:sz w:val="18"/>
        </w:rPr>
        <w:t>Funding</w:t>
      </w:r>
      <w:r>
        <w:rPr>
          <w:spacing w:val="3"/>
          <w:w w:val="95"/>
          <w:sz w:val="18"/>
        </w:rPr>
        <w:t xml:space="preserve"> </w:t>
      </w:r>
      <w:r>
        <w:rPr>
          <w:w w:val="95"/>
          <w:sz w:val="18"/>
        </w:rPr>
        <w:t>Agreement</w:t>
      </w:r>
      <w:r>
        <w:rPr>
          <w:spacing w:val="4"/>
          <w:w w:val="95"/>
          <w:sz w:val="18"/>
        </w:rPr>
        <w:t xml:space="preserve"> </w:t>
      </w:r>
      <w:r>
        <w:rPr>
          <w:w w:val="95"/>
          <w:sz w:val="18"/>
        </w:rPr>
        <w:t>and</w:t>
      </w:r>
      <w:r>
        <w:rPr>
          <w:spacing w:val="3"/>
          <w:w w:val="95"/>
          <w:sz w:val="18"/>
        </w:rPr>
        <w:t xml:space="preserve"> </w:t>
      </w:r>
      <w:r>
        <w:rPr>
          <w:w w:val="95"/>
          <w:sz w:val="18"/>
        </w:rPr>
        <w:t>may</w:t>
      </w:r>
      <w:r>
        <w:rPr>
          <w:spacing w:val="4"/>
          <w:w w:val="95"/>
          <w:sz w:val="18"/>
        </w:rPr>
        <w:t xml:space="preserve"> </w:t>
      </w:r>
      <w:r>
        <w:rPr>
          <w:w w:val="95"/>
          <w:sz w:val="18"/>
        </w:rPr>
        <w:t>result</w:t>
      </w:r>
      <w:r>
        <w:rPr>
          <w:spacing w:val="3"/>
          <w:w w:val="95"/>
          <w:sz w:val="18"/>
        </w:rPr>
        <w:t xml:space="preserve"> </w:t>
      </w:r>
      <w:r>
        <w:rPr>
          <w:w w:val="95"/>
          <w:sz w:val="18"/>
        </w:rPr>
        <w:t>in</w:t>
      </w:r>
      <w:r>
        <w:rPr>
          <w:spacing w:val="4"/>
          <w:w w:val="95"/>
          <w:sz w:val="18"/>
        </w:rPr>
        <w:t xml:space="preserve"> </w:t>
      </w:r>
      <w:r>
        <w:rPr>
          <w:w w:val="95"/>
          <w:sz w:val="18"/>
        </w:rPr>
        <w:t>funding</w:t>
      </w:r>
      <w:r>
        <w:rPr>
          <w:spacing w:val="3"/>
          <w:w w:val="95"/>
          <w:sz w:val="18"/>
        </w:rPr>
        <w:t xml:space="preserve"> </w:t>
      </w:r>
      <w:r>
        <w:rPr>
          <w:w w:val="95"/>
          <w:sz w:val="18"/>
        </w:rPr>
        <w:t>being</w:t>
      </w:r>
      <w:r>
        <w:rPr>
          <w:spacing w:val="3"/>
          <w:w w:val="95"/>
          <w:sz w:val="18"/>
        </w:rPr>
        <w:t xml:space="preserve"> </w:t>
      </w:r>
      <w:r>
        <w:rPr>
          <w:w w:val="95"/>
          <w:sz w:val="18"/>
        </w:rPr>
        <w:t>revoked</w:t>
      </w:r>
      <w:r>
        <w:rPr>
          <w:spacing w:val="4"/>
          <w:w w:val="95"/>
          <w:sz w:val="18"/>
        </w:rPr>
        <w:t xml:space="preserve"> </w:t>
      </w:r>
      <w:r>
        <w:rPr>
          <w:w w:val="95"/>
          <w:sz w:val="18"/>
        </w:rPr>
        <w:t>even</w:t>
      </w:r>
      <w:r>
        <w:rPr>
          <w:spacing w:val="1"/>
          <w:w w:val="95"/>
          <w:sz w:val="18"/>
        </w:rPr>
        <w:t xml:space="preserve"> </w:t>
      </w:r>
      <w:r>
        <w:rPr>
          <w:sz w:val="18"/>
        </w:rPr>
        <w:t>where</w:t>
      </w:r>
      <w:r>
        <w:rPr>
          <w:spacing w:val="-4"/>
          <w:sz w:val="18"/>
        </w:rPr>
        <w:t xml:space="preserve"> </w:t>
      </w:r>
      <w:r>
        <w:rPr>
          <w:sz w:val="18"/>
        </w:rPr>
        <w:t>works</w:t>
      </w:r>
      <w:r>
        <w:rPr>
          <w:spacing w:val="-3"/>
          <w:sz w:val="18"/>
        </w:rPr>
        <w:t xml:space="preserve"> </w:t>
      </w:r>
      <w:r>
        <w:rPr>
          <w:sz w:val="18"/>
        </w:rPr>
        <w:t>have</w:t>
      </w:r>
      <w:r>
        <w:rPr>
          <w:spacing w:val="-3"/>
          <w:sz w:val="18"/>
        </w:rPr>
        <w:t xml:space="preserve"> </w:t>
      </w:r>
      <w:r>
        <w:rPr>
          <w:sz w:val="18"/>
        </w:rPr>
        <w:t>been</w:t>
      </w:r>
      <w:r>
        <w:rPr>
          <w:spacing w:val="-4"/>
          <w:sz w:val="18"/>
        </w:rPr>
        <w:t xml:space="preserve"> </w:t>
      </w:r>
      <w:r>
        <w:rPr>
          <w:sz w:val="18"/>
        </w:rPr>
        <w:t>completed.</w:t>
      </w:r>
    </w:p>
    <w:p w14:paraId="40AB8492" w14:textId="77777777" w:rsidR="00466D93" w:rsidRDefault="00466D93" w:rsidP="00466D93">
      <w:pPr>
        <w:pStyle w:val="ListParagraph"/>
        <w:numPr>
          <w:ilvl w:val="2"/>
          <w:numId w:val="30"/>
        </w:numPr>
        <w:tabs>
          <w:tab w:val="left" w:pos="2473"/>
        </w:tabs>
        <w:spacing w:before="59" w:line="300" w:lineRule="auto"/>
        <w:ind w:right="1509"/>
        <w:rPr>
          <w:sz w:val="18"/>
        </w:rPr>
      </w:pPr>
      <w:r>
        <w:rPr>
          <w:w w:val="95"/>
          <w:sz w:val="18"/>
        </w:rPr>
        <w:t>Upon</w:t>
      </w:r>
      <w:r>
        <w:rPr>
          <w:spacing w:val="5"/>
          <w:w w:val="95"/>
          <w:sz w:val="18"/>
        </w:rPr>
        <w:t xml:space="preserve"> </w:t>
      </w:r>
      <w:r>
        <w:rPr>
          <w:w w:val="95"/>
          <w:sz w:val="18"/>
        </w:rPr>
        <w:t>submitting</w:t>
      </w:r>
      <w:r>
        <w:rPr>
          <w:spacing w:val="5"/>
          <w:w w:val="95"/>
          <w:sz w:val="18"/>
        </w:rPr>
        <w:t xml:space="preserve"> </w:t>
      </w:r>
      <w:r>
        <w:rPr>
          <w:w w:val="95"/>
          <w:sz w:val="18"/>
        </w:rPr>
        <w:t>the</w:t>
      </w:r>
      <w:r>
        <w:rPr>
          <w:spacing w:val="5"/>
          <w:w w:val="95"/>
          <w:sz w:val="18"/>
        </w:rPr>
        <w:t xml:space="preserve"> </w:t>
      </w:r>
      <w:r>
        <w:rPr>
          <w:w w:val="95"/>
          <w:sz w:val="18"/>
        </w:rPr>
        <w:t>Funding</w:t>
      </w:r>
      <w:r>
        <w:rPr>
          <w:spacing w:val="5"/>
          <w:w w:val="95"/>
          <w:sz w:val="18"/>
        </w:rPr>
        <w:t xml:space="preserve"> </w:t>
      </w:r>
      <w:r>
        <w:rPr>
          <w:w w:val="95"/>
          <w:sz w:val="18"/>
        </w:rPr>
        <w:t>Agreement</w:t>
      </w:r>
      <w:r>
        <w:rPr>
          <w:spacing w:val="5"/>
          <w:w w:val="95"/>
          <w:sz w:val="18"/>
        </w:rPr>
        <w:t xml:space="preserve"> </w:t>
      </w:r>
      <w:r>
        <w:rPr>
          <w:w w:val="95"/>
          <w:sz w:val="18"/>
        </w:rPr>
        <w:t>along</w:t>
      </w:r>
      <w:r>
        <w:rPr>
          <w:spacing w:val="5"/>
          <w:w w:val="95"/>
          <w:sz w:val="18"/>
        </w:rPr>
        <w:t xml:space="preserve"> </w:t>
      </w:r>
      <w:r>
        <w:rPr>
          <w:w w:val="95"/>
          <w:sz w:val="18"/>
        </w:rPr>
        <w:t>with</w:t>
      </w:r>
      <w:r>
        <w:rPr>
          <w:spacing w:val="5"/>
          <w:w w:val="95"/>
          <w:sz w:val="18"/>
        </w:rPr>
        <w:t xml:space="preserve"> </w:t>
      </w:r>
      <w:r>
        <w:rPr>
          <w:w w:val="95"/>
          <w:sz w:val="18"/>
        </w:rPr>
        <w:t>a</w:t>
      </w:r>
      <w:r>
        <w:rPr>
          <w:spacing w:val="5"/>
          <w:w w:val="95"/>
          <w:sz w:val="18"/>
        </w:rPr>
        <w:t xml:space="preserve"> </w:t>
      </w:r>
      <w:r>
        <w:rPr>
          <w:w w:val="95"/>
          <w:sz w:val="18"/>
        </w:rPr>
        <w:t>Tax</w:t>
      </w:r>
      <w:r>
        <w:rPr>
          <w:spacing w:val="5"/>
          <w:w w:val="95"/>
          <w:sz w:val="18"/>
        </w:rPr>
        <w:t xml:space="preserve"> </w:t>
      </w:r>
      <w:r>
        <w:rPr>
          <w:w w:val="95"/>
          <w:sz w:val="18"/>
        </w:rPr>
        <w:t>Invoice</w:t>
      </w:r>
      <w:r>
        <w:rPr>
          <w:spacing w:val="6"/>
          <w:w w:val="95"/>
          <w:sz w:val="18"/>
        </w:rPr>
        <w:t xml:space="preserve"> </w:t>
      </w:r>
      <w:r>
        <w:rPr>
          <w:w w:val="95"/>
          <w:sz w:val="18"/>
        </w:rPr>
        <w:t>and</w:t>
      </w:r>
      <w:r>
        <w:rPr>
          <w:spacing w:val="5"/>
          <w:w w:val="95"/>
          <w:sz w:val="18"/>
        </w:rPr>
        <w:t xml:space="preserve"> </w:t>
      </w:r>
      <w:r>
        <w:rPr>
          <w:w w:val="95"/>
          <w:sz w:val="18"/>
        </w:rPr>
        <w:t>copies</w:t>
      </w:r>
      <w:r>
        <w:rPr>
          <w:spacing w:val="5"/>
          <w:w w:val="95"/>
          <w:sz w:val="18"/>
        </w:rPr>
        <w:t xml:space="preserve"> </w:t>
      </w:r>
      <w:r>
        <w:rPr>
          <w:w w:val="95"/>
          <w:sz w:val="18"/>
        </w:rPr>
        <w:t>of</w:t>
      </w:r>
      <w:r>
        <w:rPr>
          <w:spacing w:val="1"/>
          <w:w w:val="95"/>
          <w:sz w:val="18"/>
        </w:rPr>
        <w:t xml:space="preserve"> </w:t>
      </w:r>
      <w:r>
        <w:rPr>
          <w:w w:val="95"/>
          <w:sz w:val="18"/>
        </w:rPr>
        <w:t>relevant</w:t>
      </w:r>
      <w:r>
        <w:rPr>
          <w:spacing w:val="6"/>
          <w:w w:val="95"/>
          <w:sz w:val="18"/>
        </w:rPr>
        <w:t xml:space="preserve"> </w:t>
      </w:r>
      <w:r>
        <w:rPr>
          <w:w w:val="95"/>
          <w:sz w:val="18"/>
        </w:rPr>
        <w:t>insurances,</w:t>
      </w:r>
      <w:r>
        <w:rPr>
          <w:spacing w:val="7"/>
          <w:w w:val="95"/>
          <w:sz w:val="18"/>
        </w:rPr>
        <w:t xml:space="preserve"> </w:t>
      </w:r>
      <w:r>
        <w:rPr>
          <w:w w:val="95"/>
          <w:sz w:val="18"/>
        </w:rPr>
        <w:t>the</w:t>
      </w:r>
      <w:r>
        <w:rPr>
          <w:spacing w:val="6"/>
          <w:w w:val="95"/>
          <w:sz w:val="18"/>
        </w:rPr>
        <w:t xml:space="preserve"> </w:t>
      </w:r>
      <w:r>
        <w:rPr>
          <w:w w:val="95"/>
          <w:sz w:val="18"/>
        </w:rPr>
        <w:t>applicant’s</w:t>
      </w:r>
      <w:r>
        <w:rPr>
          <w:spacing w:val="7"/>
          <w:w w:val="95"/>
          <w:sz w:val="18"/>
        </w:rPr>
        <w:t xml:space="preserve"> </w:t>
      </w:r>
      <w:r>
        <w:rPr>
          <w:w w:val="95"/>
          <w:sz w:val="18"/>
        </w:rPr>
        <w:t>payment</w:t>
      </w:r>
      <w:r>
        <w:rPr>
          <w:spacing w:val="6"/>
          <w:w w:val="95"/>
          <w:sz w:val="18"/>
        </w:rPr>
        <w:t xml:space="preserve"> </w:t>
      </w:r>
      <w:r>
        <w:rPr>
          <w:w w:val="95"/>
          <w:sz w:val="18"/>
        </w:rPr>
        <w:t>will</w:t>
      </w:r>
      <w:r>
        <w:rPr>
          <w:spacing w:val="7"/>
          <w:w w:val="95"/>
          <w:sz w:val="18"/>
        </w:rPr>
        <w:t xml:space="preserve"> </w:t>
      </w:r>
      <w:r>
        <w:rPr>
          <w:w w:val="95"/>
          <w:sz w:val="18"/>
        </w:rPr>
        <w:t>be</w:t>
      </w:r>
      <w:r>
        <w:rPr>
          <w:spacing w:val="6"/>
          <w:w w:val="95"/>
          <w:sz w:val="18"/>
        </w:rPr>
        <w:t xml:space="preserve"> </w:t>
      </w:r>
      <w:r>
        <w:rPr>
          <w:w w:val="95"/>
          <w:sz w:val="18"/>
        </w:rPr>
        <w:t>released</w:t>
      </w:r>
      <w:r>
        <w:rPr>
          <w:spacing w:val="7"/>
          <w:w w:val="95"/>
          <w:sz w:val="18"/>
        </w:rPr>
        <w:t xml:space="preserve"> </w:t>
      </w:r>
      <w:r>
        <w:rPr>
          <w:w w:val="95"/>
          <w:sz w:val="18"/>
        </w:rPr>
        <w:t>into</w:t>
      </w:r>
      <w:r>
        <w:rPr>
          <w:spacing w:val="6"/>
          <w:w w:val="95"/>
          <w:sz w:val="18"/>
        </w:rPr>
        <w:t xml:space="preserve"> </w:t>
      </w:r>
      <w:r>
        <w:rPr>
          <w:w w:val="95"/>
          <w:sz w:val="18"/>
        </w:rPr>
        <w:t>their</w:t>
      </w:r>
      <w:r>
        <w:rPr>
          <w:spacing w:val="7"/>
          <w:w w:val="95"/>
          <w:sz w:val="18"/>
        </w:rPr>
        <w:t xml:space="preserve"> </w:t>
      </w:r>
      <w:r>
        <w:rPr>
          <w:w w:val="95"/>
          <w:sz w:val="18"/>
        </w:rPr>
        <w:t xml:space="preserve">nominated </w:t>
      </w:r>
      <w:r>
        <w:rPr>
          <w:sz w:val="18"/>
        </w:rPr>
        <w:t>bank</w:t>
      </w:r>
      <w:r>
        <w:rPr>
          <w:spacing w:val="-3"/>
          <w:sz w:val="18"/>
        </w:rPr>
        <w:t xml:space="preserve"> </w:t>
      </w:r>
      <w:r>
        <w:rPr>
          <w:sz w:val="18"/>
        </w:rPr>
        <w:t>account.</w:t>
      </w:r>
    </w:p>
    <w:p w14:paraId="0F09A810" w14:textId="77777777" w:rsidR="00466D93" w:rsidRDefault="00466D93" w:rsidP="00466D93">
      <w:pPr>
        <w:pStyle w:val="ListParagraph"/>
        <w:numPr>
          <w:ilvl w:val="2"/>
          <w:numId w:val="30"/>
        </w:numPr>
        <w:tabs>
          <w:tab w:val="left" w:pos="2473"/>
        </w:tabs>
        <w:spacing w:line="300" w:lineRule="auto"/>
        <w:ind w:right="1573"/>
        <w:rPr>
          <w:sz w:val="18"/>
        </w:rPr>
      </w:pPr>
      <w:r>
        <w:rPr>
          <w:w w:val="95"/>
          <w:sz w:val="18"/>
        </w:rPr>
        <w:t>In</w:t>
      </w:r>
      <w:r>
        <w:rPr>
          <w:spacing w:val="3"/>
          <w:w w:val="95"/>
          <w:sz w:val="18"/>
        </w:rPr>
        <w:t xml:space="preserve"> </w:t>
      </w:r>
      <w:r>
        <w:rPr>
          <w:w w:val="95"/>
          <w:sz w:val="18"/>
        </w:rPr>
        <w:t>accordance</w:t>
      </w:r>
      <w:r>
        <w:rPr>
          <w:spacing w:val="3"/>
          <w:w w:val="95"/>
          <w:sz w:val="18"/>
        </w:rPr>
        <w:t xml:space="preserve"> </w:t>
      </w:r>
      <w:r>
        <w:rPr>
          <w:w w:val="95"/>
          <w:sz w:val="18"/>
        </w:rPr>
        <w:t>with</w:t>
      </w:r>
      <w:r>
        <w:rPr>
          <w:spacing w:val="4"/>
          <w:w w:val="95"/>
          <w:sz w:val="18"/>
        </w:rPr>
        <w:t xml:space="preserve"> </w:t>
      </w:r>
      <w:r>
        <w:rPr>
          <w:rFonts w:ascii="Gilroy Light Italic"/>
          <w:i/>
          <w:w w:val="95"/>
          <w:sz w:val="18"/>
        </w:rPr>
        <w:t>A</w:t>
      </w:r>
      <w:r>
        <w:rPr>
          <w:rFonts w:ascii="Gilroy Light Italic"/>
          <w:i/>
          <w:spacing w:val="3"/>
          <w:w w:val="95"/>
          <w:sz w:val="18"/>
        </w:rPr>
        <w:t xml:space="preserve"> </w:t>
      </w:r>
      <w:r>
        <w:rPr>
          <w:rFonts w:ascii="Gilroy Light Italic"/>
          <w:i/>
          <w:w w:val="95"/>
          <w:sz w:val="18"/>
        </w:rPr>
        <w:t>New</w:t>
      </w:r>
      <w:r>
        <w:rPr>
          <w:rFonts w:ascii="Gilroy Light Italic"/>
          <w:i/>
          <w:spacing w:val="4"/>
          <w:w w:val="95"/>
          <w:sz w:val="18"/>
        </w:rPr>
        <w:t xml:space="preserve"> </w:t>
      </w:r>
      <w:r>
        <w:rPr>
          <w:rFonts w:ascii="Gilroy Light Italic"/>
          <w:i/>
          <w:w w:val="95"/>
          <w:sz w:val="18"/>
        </w:rPr>
        <w:t>Tax</w:t>
      </w:r>
      <w:r>
        <w:rPr>
          <w:rFonts w:ascii="Gilroy Light Italic"/>
          <w:i/>
          <w:spacing w:val="3"/>
          <w:w w:val="95"/>
          <w:sz w:val="18"/>
        </w:rPr>
        <w:t xml:space="preserve"> </w:t>
      </w:r>
      <w:r>
        <w:rPr>
          <w:rFonts w:ascii="Gilroy Light Italic"/>
          <w:i/>
          <w:w w:val="95"/>
          <w:sz w:val="18"/>
        </w:rPr>
        <w:t>System</w:t>
      </w:r>
      <w:r>
        <w:rPr>
          <w:rFonts w:ascii="Gilroy Light Italic"/>
          <w:i/>
          <w:spacing w:val="3"/>
          <w:w w:val="95"/>
          <w:sz w:val="18"/>
        </w:rPr>
        <w:t xml:space="preserve"> </w:t>
      </w:r>
      <w:r>
        <w:rPr>
          <w:rFonts w:ascii="Gilroy Light Italic"/>
          <w:i/>
          <w:w w:val="95"/>
          <w:sz w:val="18"/>
        </w:rPr>
        <w:t>(Goods</w:t>
      </w:r>
      <w:r>
        <w:rPr>
          <w:rFonts w:ascii="Gilroy Light Italic"/>
          <w:i/>
          <w:spacing w:val="4"/>
          <w:w w:val="95"/>
          <w:sz w:val="18"/>
        </w:rPr>
        <w:t xml:space="preserve"> </w:t>
      </w:r>
      <w:r>
        <w:rPr>
          <w:rFonts w:ascii="Gilroy Light Italic"/>
          <w:i/>
          <w:w w:val="95"/>
          <w:sz w:val="18"/>
        </w:rPr>
        <w:t>and</w:t>
      </w:r>
      <w:r>
        <w:rPr>
          <w:rFonts w:ascii="Gilroy Light Italic"/>
          <w:i/>
          <w:spacing w:val="3"/>
          <w:w w:val="95"/>
          <w:sz w:val="18"/>
        </w:rPr>
        <w:t xml:space="preserve"> </w:t>
      </w:r>
      <w:r>
        <w:rPr>
          <w:rFonts w:ascii="Gilroy Light Italic"/>
          <w:i/>
          <w:w w:val="95"/>
          <w:sz w:val="18"/>
        </w:rPr>
        <w:t>Services</w:t>
      </w:r>
      <w:r>
        <w:rPr>
          <w:rFonts w:ascii="Gilroy Light Italic"/>
          <w:i/>
          <w:spacing w:val="4"/>
          <w:w w:val="95"/>
          <w:sz w:val="18"/>
        </w:rPr>
        <w:t xml:space="preserve"> </w:t>
      </w:r>
      <w:r>
        <w:rPr>
          <w:rFonts w:ascii="Gilroy Light Italic"/>
          <w:i/>
          <w:w w:val="95"/>
          <w:sz w:val="18"/>
        </w:rPr>
        <w:t>Tax)</w:t>
      </w:r>
      <w:r>
        <w:rPr>
          <w:rFonts w:ascii="Gilroy Light Italic"/>
          <w:i/>
          <w:spacing w:val="3"/>
          <w:w w:val="95"/>
          <w:sz w:val="18"/>
        </w:rPr>
        <w:t xml:space="preserve"> </w:t>
      </w:r>
      <w:r>
        <w:rPr>
          <w:rFonts w:ascii="Gilroy Light Italic"/>
          <w:i/>
          <w:w w:val="95"/>
          <w:sz w:val="18"/>
        </w:rPr>
        <w:t>Act</w:t>
      </w:r>
      <w:r>
        <w:rPr>
          <w:rFonts w:ascii="Gilroy Light Italic"/>
          <w:i/>
          <w:spacing w:val="3"/>
          <w:w w:val="95"/>
          <w:sz w:val="18"/>
        </w:rPr>
        <w:t xml:space="preserve"> </w:t>
      </w:r>
      <w:r>
        <w:rPr>
          <w:rFonts w:ascii="Gilroy Light Italic"/>
          <w:i/>
          <w:w w:val="95"/>
          <w:sz w:val="18"/>
        </w:rPr>
        <w:t>1999</w:t>
      </w:r>
      <w:r>
        <w:rPr>
          <w:rFonts w:ascii="Gilroy Light Italic"/>
          <w:i/>
          <w:spacing w:val="4"/>
          <w:w w:val="95"/>
          <w:sz w:val="18"/>
        </w:rPr>
        <w:t xml:space="preserve"> </w:t>
      </w:r>
      <w:r>
        <w:rPr>
          <w:rFonts w:ascii="Gilroy Light Italic"/>
          <w:i/>
          <w:w w:val="95"/>
          <w:sz w:val="18"/>
        </w:rPr>
        <w:t>(</w:t>
      </w:r>
      <w:r>
        <w:rPr>
          <w:w w:val="95"/>
          <w:sz w:val="18"/>
        </w:rPr>
        <w:t>Cth),</w:t>
      </w:r>
      <w:r>
        <w:rPr>
          <w:spacing w:val="3"/>
          <w:w w:val="95"/>
          <w:sz w:val="18"/>
        </w:rPr>
        <w:t xml:space="preserve"> </w:t>
      </w:r>
      <w:r>
        <w:rPr>
          <w:w w:val="95"/>
          <w:sz w:val="18"/>
        </w:rPr>
        <w:t>if</w:t>
      </w:r>
      <w:r>
        <w:rPr>
          <w:spacing w:val="1"/>
          <w:w w:val="95"/>
          <w:sz w:val="18"/>
        </w:rPr>
        <w:t xml:space="preserve"> </w:t>
      </w:r>
      <w:r>
        <w:rPr>
          <w:w w:val="95"/>
          <w:sz w:val="18"/>
        </w:rPr>
        <w:t>entities</w:t>
      </w:r>
      <w:r>
        <w:rPr>
          <w:spacing w:val="5"/>
          <w:w w:val="95"/>
          <w:sz w:val="18"/>
        </w:rPr>
        <w:t xml:space="preserve"> </w:t>
      </w:r>
      <w:r>
        <w:rPr>
          <w:w w:val="95"/>
          <w:sz w:val="18"/>
        </w:rPr>
        <w:t>do</w:t>
      </w:r>
      <w:r>
        <w:rPr>
          <w:spacing w:val="6"/>
          <w:w w:val="95"/>
          <w:sz w:val="18"/>
        </w:rPr>
        <w:t xml:space="preserve"> </w:t>
      </w:r>
      <w:r>
        <w:rPr>
          <w:w w:val="95"/>
          <w:sz w:val="18"/>
        </w:rPr>
        <w:t>not</w:t>
      </w:r>
      <w:r>
        <w:rPr>
          <w:spacing w:val="6"/>
          <w:w w:val="95"/>
          <w:sz w:val="18"/>
        </w:rPr>
        <w:t xml:space="preserve"> </w:t>
      </w:r>
      <w:r>
        <w:rPr>
          <w:w w:val="95"/>
          <w:sz w:val="18"/>
        </w:rPr>
        <w:t>have</w:t>
      </w:r>
      <w:r>
        <w:rPr>
          <w:spacing w:val="6"/>
          <w:w w:val="95"/>
          <w:sz w:val="18"/>
        </w:rPr>
        <w:t xml:space="preserve"> </w:t>
      </w:r>
      <w:r>
        <w:rPr>
          <w:w w:val="95"/>
          <w:sz w:val="18"/>
        </w:rPr>
        <w:t>an</w:t>
      </w:r>
      <w:r>
        <w:rPr>
          <w:spacing w:val="6"/>
          <w:w w:val="95"/>
          <w:sz w:val="18"/>
        </w:rPr>
        <w:t xml:space="preserve"> </w:t>
      </w:r>
      <w:r>
        <w:rPr>
          <w:w w:val="95"/>
          <w:sz w:val="18"/>
        </w:rPr>
        <w:t>Australian</w:t>
      </w:r>
      <w:r>
        <w:rPr>
          <w:spacing w:val="6"/>
          <w:w w:val="95"/>
          <w:sz w:val="18"/>
        </w:rPr>
        <w:t xml:space="preserve"> </w:t>
      </w:r>
      <w:r>
        <w:rPr>
          <w:w w:val="95"/>
          <w:sz w:val="18"/>
        </w:rPr>
        <w:t>Business</w:t>
      </w:r>
      <w:r>
        <w:rPr>
          <w:spacing w:val="6"/>
          <w:w w:val="95"/>
          <w:sz w:val="18"/>
        </w:rPr>
        <w:t xml:space="preserve"> </w:t>
      </w:r>
      <w:r>
        <w:rPr>
          <w:w w:val="95"/>
          <w:sz w:val="18"/>
        </w:rPr>
        <w:t>Number</w:t>
      </w:r>
      <w:r>
        <w:rPr>
          <w:spacing w:val="6"/>
          <w:w w:val="95"/>
          <w:sz w:val="18"/>
        </w:rPr>
        <w:t xml:space="preserve"> </w:t>
      </w:r>
      <w:r>
        <w:rPr>
          <w:w w:val="95"/>
          <w:sz w:val="18"/>
        </w:rPr>
        <w:t>(ABN),</w:t>
      </w:r>
      <w:r>
        <w:rPr>
          <w:spacing w:val="5"/>
          <w:w w:val="95"/>
          <w:sz w:val="18"/>
        </w:rPr>
        <w:t xml:space="preserve"> </w:t>
      </w:r>
      <w:r>
        <w:rPr>
          <w:w w:val="95"/>
          <w:sz w:val="18"/>
        </w:rPr>
        <w:t>CN</w:t>
      </w:r>
      <w:r>
        <w:rPr>
          <w:spacing w:val="6"/>
          <w:w w:val="95"/>
          <w:sz w:val="18"/>
        </w:rPr>
        <w:t xml:space="preserve"> </w:t>
      </w:r>
      <w:r>
        <w:rPr>
          <w:w w:val="95"/>
          <w:sz w:val="18"/>
        </w:rPr>
        <w:t>may</w:t>
      </w:r>
      <w:r>
        <w:rPr>
          <w:spacing w:val="6"/>
          <w:w w:val="95"/>
          <w:sz w:val="18"/>
        </w:rPr>
        <w:t xml:space="preserve"> </w:t>
      </w:r>
      <w:r>
        <w:rPr>
          <w:w w:val="95"/>
          <w:sz w:val="18"/>
        </w:rPr>
        <w:t>be</w:t>
      </w:r>
      <w:r>
        <w:rPr>
          <w:spacing w:val="6"/>
          <w:w w:val="95"/>
          <w:sz w:val="18"/>
        </w:rPr>
        <w:t xml:space="preserve"> </w:t>
      </w:r>
      <w:r>
        <w:rPr>
          <w:w w:val="95"/>
          <w:sz w:val="18"/>
        </w:rPr>
        <w:t>required</w:t>
      </w:r>
      <w:r>
        <w:rPr>
          <w:spacing w:val="6"/>
          <w:w w:val="95"/>
          <w:sz w:val="18"/>
        </w:rPr>
        <w:t xml:space="preserve"> </w:t>
      </w:r>
      <w:r>
        <w:rPr>
          <w:w w:val="95"/>
          <w:sz w:val="18"/>
        </w:rPr>
        <w:t xml:space="preserve">to </w:t>
      </w:r>
      <w:r>
        <w:rPr>
          <w:sz w:val="18"/>
        </w:rPr>
        <w:t>withhold</w:t>
      </w:r>
      <w:r>
        <w:rPr>
          <w:spacing w:val="-4"/>
          <w:sz w:val="18"/>
        </w:rPr>
        <w:t xml:space="preserve"> </w:t>
      </w:r>
      <w:r>
        <w:rPr>
          <w:sz w:val="18"/>
        </w:rPr>
        <w:t>49%</w:t>
      </w:r>
      <w:r>
        <w:rPr>
          <w:spacing w:val="-3"/>
          <w:sz w:val="18"/>
        </w:rPr>
        <w:t xml:space="preserve"> </w:t>
      </w:r>
      <w:r>
        <w:rPr>
          <w:sz w:val="18"/>
        </w:rPr>
        <w:t>of</w:t>
      </w:r>
      <w:r>
        <w:rPr>
          <w:spacing w:val="-3"/>
          <w:sz w:val="18"/>
        </w:rPr>
        <w:t xml:space="preserve"> </w:t>
      </w:r>
      <w:r>
        <w:rPr>
          <w:sz w:val="18"/>
        </w:rPr>
        <w:t>any</w:t>
      </w:r>
      <w:r>
        <w:rPr>
          <w:spacing w:val="-3"/>
          <w:sz w:val="18"/>
        </w:rPr>
        <w:t xml:space="preserve"> </w:t>
      </w:r>
      <w:r>
        <w:rPr>
          <w:sz w:val="18"/>
        </w:rPr>
        <w:t>funds</w:t>
      </w:r>
      <w:r>
        <w:rPr>
          <w:spacing w:val="-4"/>
          <w:sz w:val="18"/>
        </w:rPr>
        <w:t xml:space="preserve"> </w:t>
      </w:r>
      <w:r>
        <w:rPr>
          <w:sz w:val="18"/>
        </w:rPr>
        <w:t>allocated.</w:t>
      </w:r>
    </w:p>
    <w:p w14:paraId="00812B2F" w14:textId="77777777" w:rsidR="00466D93" w:rsidRDefault="00466D93" w:rsidP="00466D93">
      <w:pPr>
        <w:pStyle w:val="ListParagraph"/>
        <w:numPr>
          <w:ilvl w:val="2"/>
          <w:numId w:val="30"/>
        </w:numPr>
        <w:tabs>
          <w:tab w:val="left" w:pos="2473"/>
        </w:tabs>
        <w:spacing w:before="59" w:line="300" w:lineRule="auto"/>
        <w:ind w:right="1356"/>
        <w:rPr>
          <w:sz w:val="18"/>
        </w:rPr>
      </w:pPr>
      <w:r>
        <w:rPr>
          <w:w w:val="95"/>
          <w:sz w:val="18"/>
        </w:rPr>
        <w:t>All</w:t>
      </w:r>
      <w:r>
        <w:rPr>
          <w:spacing w:val="4"/>
          <w:w w:val="95"/>
          <w:sz w:val="18"/>
        </w:rPr>
        <w:t xml:space="preserve"> </w:t>
      </w:r>
      <w:r>
        <w:rPr>
          <w:w w:val="95"/>
          <w:sz w:val="18"/>
        </w:rPr>
        <w:t>financial</w:t>
      </w:r>
      <w:r>
        <w:rPr>
          <w:spacing w:val="5"/>
          <w:w w:val="95"/>
          <w:sz w:val="18"/>
        </w:rPr>
        <w:t xml:space="preserve"> </w:t>
      </w:r>
      <w:r>
        <w:rPr>
          <w:w w:val="95"/>
          <w:sz w:val="18"/>
        </w:rPr>
        <w:t>information</w:t>
      </w:r>
      <w:r>
        <w:rPr>
          <w:spacing w:val="4"/>
          <w:w w:val="95"/>
          <w:sz w:val="18"/>
        </w:rPr>
        <w:t xml:space="preserve"> </w:t>
      </w:r>
      <w:r>
        <w:rPr>
          <w:w w:val="95"/>
          <w:sz w:val="18"/>
        </w:rPr>
        <w:t>provided</w:t>
      </w:r>
      <w:r>
        <w:rPr>
          <w:spacing w:val="5"/>
          <w:w w:val="95"/>
          <w:sz w:val="18"/>
        </w:rPr>
        <w:t xml:space="preserve"> </w:t>
      </w:r>
      <w:r>
        <w:rPr>
          <w:w w:val="95"/>
          <w:sz w:val="18"/>
        </w:rPr>
        <w:t>should</w:t>
      </w:r>
      <w:r>
        <w:rPr>
          <w:spacing w:val="4"/>
          <w:w w:val="95"/>
          <w:sz w:val="18"/>
        </w:rPr>
        <w:t xml:space="preserve"> </w:t>
      </w:r>
      <w:r>
        <w:rPr>
          <w:w w:val="95"/>
          <w:sz w:val="18"/>
        </w:rPr>
        <w:t>be</w:t>
      </w:r>
      <w:r>
        <w:rPr>
          <w:spacing w:val="5"/>
          <w:w w:val="95"/>
          <w:sz w:val="18"/>
        </w:rPr>
        <w:t xml:space="preserve"> </w:t>
      </w:r>
      <w:r>
        <w:rPr>
          <w:w w:val="95"/>
          <w:sz w:val="18"/>
        </w:rPr>
        <w:t>exclusive</w:t>
      </w:r>
      <w:r>
        <w:rPr>
          <w:spacing w:val="5"/>
          <w:w w:val="95"/>
          <w:sz w:val="18"/>
        </w:rPr>
        <w:t xml:space="preserve"> </w:t>
      </w:r>
      <w:r>
        <w:rPr>
          <w:w w:val="95"/>
          <w:sz w:val="18"/>
        </w:rPr>
        <w:t>of</w:t>
      </w:r>
      <w:r>
        <w:rPr>
          <w:spacing w:val="4"/>
          <w:w w:val="95"/>
          <w:sz w:val="18"/>
        </w:rPr>
        <w:t xml:space="preserve"> </w:t>
      </w:r>
      <w:r>
        <w:rPr>
          <w:w w:val="95"/>
          <w:sz w:val="18"/>
        </w:rPr>
        <w:t>GST.</w:t>
      </w:r>
      <w:r>
        <w:rPr>
          <w:spacing w:val="5"/>
          <w:w w:val="95"/>
          <w:sz w:val="18"/>
        </w:rPr>
        <w:t xml:space="preserve"> </w:t>
      </w:r>
      <w:r>
        <w:rPr>
          <w:w w:val="95"/>
          <w:sz w:val="18"/>
        </w:rPr>
        <w:t>Successful</w:t>
      </w:r>
      <w:r>
        <w:rPr>
          <w:spacing w:val="4"/>
          <w:w w:val="95"/>
          <w:sz w:val="18"/>
        </w:rPr>
        <w:t xml:space="preserve"> </w:t>
      </w:r>
      <w:r>
        <w:rPr>
          <w:w w:val="95"/>
          <w:sz w:val="18"/>
        </w:rPr>
        <w:t>entities</w:t>
      </w:r>
      <w:r>
        <w:rPr>
          <w:spacing w:val="5"/>
          <w:w w:val="95"/>
          <w:sz w:val="18"/>
        </w:rPr>
        <w:t xml:space="preserve"> </w:t>
      </w:r>
      <w:r>
        <w:rPr>
          <w:w w:val="95"/>
          <w:sz w:val="18"/>
        </w:rPr>
        <w:t>that are</w:t>
      </w:r>
      <w:r>
        <w:rPr>
          <w:spacing w:val="1"/>
          <w:w w:val="95"/>
          <w:sz w:val="18"/>
        </w:rPr>
        <w:t xml:space="preserve"> </w:t>
      </w:r>
      <w:r>
        <w:rPr>
          <w:w w:val="95"/>
          <w:sz w:val="18"/>
        </w:rPr>
        <w:t>registered</w:t>
      </w:r>
      <w:r>
        <w:rPr>
          <w:spacing w:val="2"/>
          <w:w w:val="95"/>
          <w:sz w:val="18"/>
        </w:rPr>
        <w:t xml:space="preserve"> </w:t>
      </w:r>
      <w:r>
        <w:rPr>
          <w:w w:val="95"/>
          <w:sz w:val="18"/>
        </w:rPr>
        <w:t>for</w:t>
      </w:r>
      <w:r>
        <w:rPr>
          <w:spacing w:val="1"/>
          <w:w w:val="95"/>
          <w:sz w:val="18"/>
        </w:rPr>
        <w:t xml:space="preserve"> </w:t>
      </w:r>
      <w:r>
        <w:rPr>
          <w:w w:val="95"/>
          <w:sz w:val="18"/>
        </w:rPr>
        <w:t>GST</w:t>
      </w:r>
      <w:r>
        <w:rPr>
          <w:spacing w:val="2"/>
          <w:w w:val="95"/>
          <w:sz w:val="18"/>
        </w:rPr>
        <w:t xml:space="preserve"> </w:t>
      </w:r>
      <w:r>
        <w:rPr>
          <w:w w:val="95"/>
          <w:sz w:val="18"/>
        </w:rPr>
        <w:t>will</w:t>
      </w:r>
      <w:r>
        <w:rPr>
          <w:spacing w:val="1"/>
          <w:w w:val="95"/>
          <w:sz w:val="18"/>
        </w:rPr>
        <w:t xml:space="preserve"> </w:t>
      </w:r>
      <w:r>
        <w:rPr>
          <w:w w:val="95"/>
          <w:sz w:val="18"/>
        </w:rPr>
        <w:t>receive</w:t>
      </w:r>
      <w:r>
        <w:rPr>
          <w:spacing w:val="2"/>
          <w:w w:val="95"/>
          <w:sz w:val="18"/>
        </w:rPr>
        <w:t xml:space="preserve"> </w:t>
      </w:r>
      <w:r>
        <w:rPr>
          <w:w w:val="95"/>
          <w:sz w:val="18"/>
        </w:rPr>
        <w:t>the</w:t>
      </w:r>
      <w:r>
        <w:rPr>
          <w:spacing w:val="2"/>
          <w:w w:val="95"/>
          <w:sz w:val="18"/>
        </w:rPr>
        <w:t xml:space="preserve"> </w:t>
      </w:r>
      <w:r>
        <w:rPr>
          <w:w w:val="95"/>
          <w:sz w:val="18"/>
        </w:rPr>
        <w:t>allocated</w:t>
      </w:r>
      <w:r>
        <w:rPr>
          <w:spacing w:val="1"/>
          <w:w w:val="95"/>
          <w:sz w:val="18"/>
        </w:rPr>
        <w:t xml:space="preserve"> </w:t>
      </w:r>
      <w:r>
        <w:rPr>
          <w:w w:val="95"/>
          <w:sz w:val="18"/>
        </w:rPr>
        <w:t>Grant</w:t>
      </w:r>
      <w:r>
        <w:rPr>
          <w:spacing w:val="2"/>
          <w:w w:val="95"/>
          <w:sz w:val="18"/>
        </w:rPr>
        <w:t xml:space="preserve"> </w:t>
      </w:r>
      <w:r>
        <w:rPr>
          <w:w w:val="95"/>
          <w:sz w:val="18"/>
        </w:rPr>
        <w:t>amount</w:t>
      </w:r>
      <w:r>
        <w:rPr>
          <w:spacing w:val="1"/>
          <w:w w:val="95"/>
          <w:sz w:val="18"/>
        </w:rPr>
        <w:t xml:space="preserve"> </w:t>
      </w:r>
      <w:r>
        <w:rPr>
          <w:w w:val="95"/>
          <w:sz w:val="18"/>
        </w:rPr>
        <w:t>plus</w:t>
      </w:r>
      <w:r>
        <w:rPr>
          <w:spacing w:val="2"/>
          <w:w w:val="95"/>
          <w:sz w:val="18"/>
        </w:rPr>
        <w:t xml:space="preserve"> </w:t>
      </w:r>
      <w:r>
        <w:rPr>
          <w:w w:val="95"/>
          <w:sz w:val="18"/>
        </w:rPr>
        <w:t>GST.</w:t>
      </w:r>
      <w:r>
        <w:rPr>
          <w:spacing w:val="1"/>
          <w:w w:val="95"/>
          <w:sz w:val="18"/>
        </w:rPr>
        <w:t xml:space="preserve"> </w:t>
      </w:r>
      <w:r>
        <w:rPr>
          <w:w w:val="95"/>
          <w:sz w:val="18"/>
        </w:rPr>
        <w:t>Successful</w:t>
      </w:r>
      <w:r>
        <w:rPr>
          <w:spacing w:val="1"/>
          <w:w w:val="95"/>
          <w:sz w:val="18"/>
        </w:rPr>
        <w:t xml:space="preserve"> </w:t>
      </w:r>
      <w:r>
        <w:rPr>
          <w:w w:val="95"/>
          <w:sz w:val="18"/>
        </w:rPr>
        <w:t>entities</w:t>
      </w:r>
      <w:r>
        <w:rPr>
          <w:spacing w:val="2"/>
          <w:w w:val="95"/>
          <w:sz w:val="18"/>
        </w:rPr>
        <w:t xml:space="preserve"> </w:t>
      </w:r>
      <w:r>
        <w:rPr>
          <w:w w:val="95"/>
          <w:sz w:val="18"/>
        </w:rPr>
        <w:t>that</w:t>
      </w:r>
      <w:r>
        <w:rPr>
          <w:spacing w:val="3"/>
          <w:w w:val="95"/>
          <w:sz w:val="18"/>
        </w:rPr>
        <w:t xml:space="preserve"> </w:t>
      </w:r>
      <w:r>
        <w:rPr>
          <w:w w:val="95"/>
          <w:sz w:val="18"/>
        </w:rPr>
        <w:t>are</w:t>
      </w:r>
      <w:r>
        <w:rPr>
          <w:spacing w:val="3"/>
          <w:w w:val="95"/>
          <w:sz w:val="18"/>
        </w:rPr>
        <w:t xml:space="preserve"> </w:t>
      </w:r>
      <w:r>
        <w:rPr>
          <w:w w:val="95"/>
          <w:sz w:val="18"/>
        </w:rPr>
        <w:t>not</w:t>
      </w:r>
      <w:r>
        <w:rPr>
          <w:spacing w:val="2"/>
          <w:w w:val="95"/>
          <w:sz w:val="18"/>
        </w:rPr>
        <w:t xml:space="preserve"> </w:t>
      </w:r>
      <w:r>
        <w:rPr>
          <w:w w:val="95"/>
          <w:sz w:val="18"/>
        </w:rPr>
        <w:t>registered</w:t>
      </w:r>
      <w:r>
        <w:rPr>
          <w:spacing w:val="3"/>
          <w:w w:val="95"/>
          <w:sz w:val="18"/>
        </w:rPr>
        <w:t xml:space="preserve"> </w:t>
      </w:r>
      <w:r>
        <w:rPr>
          <w:w w:val="95"/>
          <w:sz w:val="18"/>
        </w:rPr>
        <w:t>for</w:t>
      </w:r>
      <w:r>
        <w:rPr>
          <w:spacing w:val="3"/>
          <w:w w:val="95"/>
          <w:sz w:val="18"/>
        </w:rPr>
        <w:t xml:space="preserve"> </w:t>
      </w:r>
      <w:r>
        <w:rPr>
          <w:w w:val="95"/>
          <w:sz w:val="18"/>
        </w:rPr>
        <w:t>GST</w:t>
      </w:r>
      <w:r>
        <w:rPr>
          <w:spacing w:val="2"/>
          <w:w w:val="95"/>
          <w:sz w:val="18"/>
        </w:rPr>
        <w:t xml:space="preserve"> </w:t>
      </w:r>
      <w:r>
        <w:rPr>
          <w:w w:val="95"/>
          <w:sz w:val="18"/>
        </w:rPr>
        <w:t>will</w:t>
      </w:r>
      <w:r>
        <w:rPr>
          <w:spacing w:val="3"/>
          <w:w w:val="95"/>
          <w:sz w:val="18"/>
        </w:rPr>
        <w:t xml:space="preserve"> </w:t>
      </w:r>
      <w:r>
        <w:rPr>
          <w:w w:val="95"/>
          <w:sz w:val="18"/>
        </w:rPr>
        <w:t>receive</w:t>
      </w:r>
      <w:r>
        <w:rPr>
          <w:spacing w:val="3"/>
          <w:w w:val="95"/>
          <w:sz w:val="18"/>
        </w:rPr>
        <w:t xml:space="preserve"> </w:t>
      </w:r>
      <w:r>
        <w:rPr>
          <w:w w:val="95"/>
          <w:sz w:val="18"/>
        </w:rPr>
        <w:t>the</w:t>
      </w:r>
      <w:r>
        <w:rPr>
          <w:spacing w:val="2"/>
          <w:w w:val="95"/>
          <w:sz w:val="18"/>
        </w:rPr>
        <w:t xml:space="preserve"> </w:t>
      </w:r>
      <w:r>
        <w:rPr>
          <w:w w:val="95"/>
          <w:sz w:val="18"/>
        </w:rPr>
        <w:t>allocated</w:t>
      </w:r>
      <w:r>
        <w:rPr>
          <w:spacing w:val="3"/>
          <w:w w:val="95"/>
          <w:sz w:val="18"/>
        </w:rPr>
        <w:t xml:space="preserve"> </w:t>
      </w:r>
      <w:r>
        <w:rPr>
          <w:w w:val="95"/>
          <w:sz w:val="18"/>
        </w:rPr>
        <w:t>Grant</w:t>
      </w:r>
      <w:r>
        <w:rPr>
          <w:spacing w:val="3"/>
          <w:w w:val="95"/>
          <w:sz w:val="18"/>
        </w:rPr>
        <w:t xml:space="preserve"> </w:t>
      </w:r>
      <w:r>
        <w:rPr>
          <w:w w:val="95"/>
          <w:sz w:val="18"/>
        </w:rPr>
        <w:t>amount,</w:t>
      </w:r>
      <w:r>
        <w:rPr>
          <w:spacing w:val="1"/>
          <w:w w:val="95"/>
          <w:sz w:val="18"/>
        </w:rPr>
        <w:t xml:space="preserve"> </w:t>
      </w:r>
      <w:r>
        <w:rPr>
          <w:sz w:val="18"/>
        </w:rPr>
        <w:t>which</w:t>
      </w:r>
      <w:r>
        <w:rPr>
          <w:spacing w:val="-3"/>
          <w:sz w:val="18"/>
        </w:rPr>
        <w:t xml:space="preserve"> </w:t>
      </w:r>
      <w:r>
        <w:rPr>
          <w:sz w:val="18"/>
        </w:rPr>
        <w:t>is</w:t>
      </w:r>
      <w:r>
        <w:rPr>
          <w:spacing w:val="-3"/>
          <w:sz w:val="18"/>
        </w:rPr>
        <w:t xml:space="preserve"> </w:t>
      </w:r>
      <w:r>
        <w:rPr>
          <w:sz w:val="18"/>
        </w:rPr>
        <w:t>exclusive</w:t>
      </w:r>
      <w:r>
        <w:rPr>
          <w:spacing w:val="-3"/>
          <w:sz w:val="18"/>
        </w:rPr>
        <w:t xml:space="preserve"> </w:t>
      </w:r>
      <w:r>
        <w:rPr>
          <w:sz w:val="18"/>
        </w:rPr>
        <w:t>of</w:t>
      </w:r>
      <w:r>
        <w:rPr>
          <w:spacing w:val="-3"/>
          <w:sz w:val="18"/>
        </w:rPr>
        <w:t xml:space="preserve"> </w:t>
      </w:r>
      <w:r>
        <w:rPr>
          <w:sz w:val="18"/>
        </w:rPr>
        <w:t>GST.</w:t>
      </w:r>
    </w:p>
    <w:p w14:paraId="7662547B" w14:textId="77777777" w:rsidR="00466D93" w:rsidRDefault="00466D93" w:rsidP="67D8C701">
      <w:pPr>
        <w:pStyle w:val="ListParagraph"/>
        <w:numPr>
          <w:ilvl w:val="2"/>
          <w:numId w:val="30"/>
        </w:numPr>
        <w:tabs>
          <w:tab w:val="left" w:pos="2473"/>
        </w:tabs>
        <w:spacing w:line="300" w:lineRule="auto"/>
        <w:ind w:right="1489"/>
        <w:rPr>
          <w:sz w:val="18"/>
          <w:szCs w:val="18"/>
        </w:rPr>
      </w:pPr>
      <w:r w:rsidRPr="67D8C701">
        <w:rPr>
          <w:w w:val="95"/>
          <w:sz w:val="18"/>
          <w:szCs w:val="18"/>
        </w:rPr>
        <w:t>CN</w:t>
      </w:r>
      <w:r w:rsidRPr="67D8C701">
        <w:rPr>
          <w:spacing w:val="6"/>
          <w:w w:val="95"/>
          <w:sz w:val="18"/>
          <w:szCs w:val="18"/>
        </w:rPr>
        <w:t xml:space="preserve"> </w:t>
      </w:r>
      <w:r w:rsidRPr="67D8C701">
        <w:rPr>
          <w:w w:val="95"/>
          <w:sz w:val="18"/>
          <w:szCs w:val="18"/>
        </w:rPr>
        <w:t>will</w:t>
      </w:r>
      <w:r w:rsidRPr="67D8C701">
        <w:rPr>
          <w:spacing w:val="6"/>
          <w:w w:val="95"/>
          <w:sz w:val="18"/>
          <w:szCs w:val="18"/>
        </w:rPr>
        <w:t xml:space="preserve"> </w:t>
      </w:r>
      <w:r w:rsidRPr="67D8C701">
        <w:rPr>
          <w:w w:val="95"/>
          <w:sz w:val="18"/>
          <w:szCs w:val="18"/>
        </w:rPr>
        <w:t>require</w:t>
      </w:r>
      <w:r w:rsidRPr="67D8C701">
        <w:rPr>
          <w:spacing w:val="6"/>
          <w:w w:val="95"/>
          <w:sz w:val="18"/>
          <w:szCs w:val="18"/>
        </w:rPr>
        <w:t xml:space="preserve"> </w:t>
      </w:r>
      <w:r w:rsidRPr="67D8C701">
        <w:rPr>
          <w:w w:val="95"/>
          <w:sz w:val="18"/>
          <w:szCs w:val="18"/>
        </w:rPr>
        <w:t>all</w:t>
      </w:r>
      <w:r w:rsidRPr="67D8C701">
        <w:rPr>
          <w:spacing w:val="6"/>
          <w:w w:val="95"/>
          <w:sz w:val="18"/>
          <w:szCs w:val="18"/>
        </w:rPr>
        <w:t xml:space="preserve"> </w:t>
      </w:r>
      <w:r w:rsidRPr="67D8C701">
        <w:rPr>
          <w:w w:val="95"/>
          <w:sz w:val="18"/>
          <w:szCs w:val="18"/>
        </w:rPr>
        <w:t>successful</w:t>
      </w:r>
      <w:r w:rsidRPr="67D8C701">
        <w:rPr>
          <w:spacing w:val="6"/>
          <w:w w:val="95"/>
          <w:sz w:val="18"/>
          <w:szCs w:val="18"/>
        </w:rPr>
        <w:t xml:space="preserve"> </w:t>
      </w:r>
      <w:r w:rsidRPr="67D8C701">
        <w:rPr>
          <w:w w:val="95"/>
          <w:sz w:val="18"/>
          <w:szCs w:val="18"/>
        </w:rPr>
        <w:t>recipients</w:t>
      </w:r>
      <w:r w:rsidRPr="67D8C701">
        <w:rPr>
          <w:spacing w:val="6"/>
          <w:w w:val="95"/>
          <w:sz w:val="18"/>
          <w:szCs w:val="18"/>
        </w:rPr>
        <w:t xml:space="preserve"> </w:t>
      </w:r>
      <w:r w:rsidRPr="67D8C701">
        <w:rPr>
          <w:w w:val="95"/>
          <w:sz w:val="18"/>
          <w:szCs w:val="18"/>
        </w:rPr>
        <w:t>to</w:t>
      </w:r>
      <w:r w:rsidRPr="67D8C701">
        <w:rPr>
          <w:spacing w:val="6"/>
          <w:w w:val="95"/>
          <w:sz w:val="18"/>
          <w:szCs w:val="18"/>
        </w:rPr>
        <w:t xml:space="preserve"> </w:t>
      </w:r>
      <w:r w:rsidRPr="67D8C701">
        <w:rPr>
          <w:w w:val="95"/>
          <w:sz w:val="18"/>
          <w:szCs w:val="18"/>
        </w:rPr>
        <w:t>publicly</w:t>
      </w:r>
      <w:r w:rsidRPr="67D8C701">
        <w:rPr>
          <w:spacing w:val="6"/>
          <w:w w:val="95"/>
          <w:sz w:val="18"/>
          <w:szCs w:val="18"/>
        </w:rPr>
        <w:t xml:space="preserve"> </w:t>
      </w:r>
      <w:r w:rsidRPr="67D8C701">
        <w:rPr>
          <w:w w:val="95"/>
          <w:sz w:val="18"/>
          <w:szCs w:val="18"/>
        </w:rPr>
        <w:t>acknowledge</w:t>
      </w:r>
      <w:r w:rsidRPr="67D8C701">
        <w:rPr>
          <w:spacing w:val="6"/>
          <w:w w:val="95"/>
          <w:sz w:val="18"/>
          <w:szCs w:val="18"/>
        </w:rPr>
        <w:t xml:space="preserve"> </w:t>
      </w:r>
      <w:r w:rsidRPr="67D8C701">
        <w:rPr>
          <w:w w:val="95"/>
          <w:sz w:val="18"/>
          <w:szCs w:val="18"/>
        </w:rPr>
        <w:t>CN</w:t>
      </w:r>
      <w:r w:rsidRPr="67D8C701">
        <w:rPr>
          <w:spacing w:val="6"/>
          <w:w w:val="95"/>
          <w:sz w:val="18"/>
          <w:szCs w:val="18"/>
        </w:rPr>
        <w:t xml:space="preserve"> </w:t>
      </w:r>
      <w:r w:rsidRPr="67D8C701">
        <w:rPr>
          <w:w w:val="95"/>
          <w:sz w:val="18"/>
          <w:szCs w:val="18"/>
        </w:rPr>
        <w:t>as</w:t>
      </w:r>
      <w:r w:rsidRPr="67D8C701">
        <w:rPr>
          <w:spacing w:val="6"/>
          <w:w w:val="95"/>
          <w:sz w:val="18"/>
          <w:szCs w:val="18"/>
        </w:rPr>
        <w:t xml:space="preserve"> </w:t>
      </w:r>
      <w:r w:rsidRPr="67D8C701">
        <w:rPr>
          <w:w w:val="95"/>
          <w:sz w:val="18"/>
          <w:szCs w:val="18"/>
        </w:rPr>
        <w:t>a</w:t>
      </w:r>
      <w:r w:rsidRPr="67D8C701">
        <w:rPr>
          <w:spacing w:val="6"/>
          <w:w w:val="95"/>
          <w:sz w:val="18"/>
          <w:szCs w:val="18"/>
        </w:rPr>
        <w:t xml:space="preserve"> </w:t>
      </w:r>
      <w:r w:rsidRPr="67D8C701">
        <w:rPr>
          <w:w w:val="95"/>
          <w:sz w:val="18"/>
          <w:szCs w:val="18"/>
        </w:rPr>
        <w:t>supporter of</w:t>
      </w:r>
      <w:r w:rsidRPr="67D8C701">
        <w:rPr>
          <w:spacing w:val="4"/>
          <w:w w:val="95"/>
          <w:sz w:val="18"/>
          <w:szCs w:val="18"/>
        </w:rPr>
        <w:t xml:space="preserve"> </w:t>
      </w:r>
      <w:r w:rsidRPr="67D8C701">
        <w:rPr>
          <w:w w:val="95"/>
          <w:sz w:val="18"/>
          <w:szCs w:val="18"/>
        </w:rPr>
        <w:t>the</w:t>
      </w:r>
      <w:r w:rsidRPr="67D8C701">
        <w:rPr>
          <w:spacing w:val="4"/>
          <w:w w:val="95"/>
          <w:sz w:val="18"/>
          <w:szCs w:val="18"/>
        </w:rPr>
        <w:t xml:space="preserve"> </w:t>
      </w:r>
      <w:r w:rsidRPr="67D8C701">
        <w:rPr>
          <w:w w:val="95"/>
          <w:sz w:val="18"/>
          <w:szCs w:val="18"/>
        </w:rPr>
        <w:t>Activity.</w:t>
      </w:r>
      <w:r w:rsidRPr="67D8C701">
        <w:rPr>
          <w:spacing w:val="5"/>
          <w:w w:val="95"/>
          <w:sz w:val="18"/>
          <w:szCs w:val="18"/>
        </w:rPr>
        <w:t xml:space="preserve"> </w:t>
      </w:r>
      <w:r w:rsidRPr="67D8C701">
        <w:rPr>
          <w:w w:val="95"/>
          <w:sz w:val="18"/>
          <w:szCs w:val="18"/>
        </w:rPr>
        <w:t>This</w:t>
      </w:r>
      <w:r w:rsidRPr="67D8C701">
        <w:rPr>
          <w:spacing w:val="4"/>
          <w:w w:val="95"/>
          <w:sz w:val="18"/>
          <w:szCs w:val="18"/>
        </w:rPr>
        <w:t xml:space="preserve"> </w:t>
      </w:r>
      <w:r w:rsidRPr="67D8C701">
        <w:rPr>
          <w:w w:val="95"/>
          <w:sz w:val="18"/>
          <w:szCs w:val="18"/>
        </w:rPr>
        <w:t>requirement</w:t>
      </w:r>
      <w:r w:rsidRPr="67D8C701">
        <w:rPr>
          <w:spacing w:val="5"/>
          <w:w w:val="95"/>
          <w:sz w:val="18"/>
          <w:szCs w:val="18"/>
        </w:rPr>
        <w:t xml:space="preserve"> </w:t>
      </w:r>
      <w:r w:rsidRPr="67D8C701">
        <w:rPr>
          <w:w w:val="95"/>
          <w:sz w:val="18"/>
          <w:szCs w:val="18"/>
        </w:rPr>
        <w:t>will</w:t>
      </w:r>
      <w:r w:rsidRPr="67D8C701">
        <w:rPr>
          <w:spacing w:val="4"/>
          <w:w w:val="95"/>
          <w:sz w:val="18"/>
          <w:szCs w:val="18"/>
        </w:rPr>
        <w:t xml:space="preserve"> </w:t>
      </w:r>
      <w:r w:rsidRPr="67D8C701">
        <w:rPr>
          <w:w w:val="95"/>
          <w:sz w:val="18"/>
          <w:szCs w:val="18"/>
        </w:rPr>
        <w:t>be</w:t>
      </w:r>
      <w:r w:rsidRPr="67D8C701">
        <w:rPr>
          <w:spacing w:val="5"/>
          <w:w w:val="95"/>
          <w:sz w:val="18"/>
          <w:szCs w:val="18"/>
        </w:rPr>
        <w:t xml:space="preserve"> </w:t>
      </w:r>
      <w:r w:rsidRPr="67D8C701">
        <w:rPr>
          <w:w w:val="95"/>
          <w:sz w:val="18"/>
          <w:szCs w:val="18"/>
        </w:rPr>
        <w:t>included</w:t>
      </w:r>
      <w:r w:rsidRPr="67D8C701">
        <w:rPr>
          <w:spacing w:val="4"/>
          <w:w w:val="95"/>
          <w:sz w:val="18"/>
          <w:szCs w:val="18"/>
        </w:rPr>
        <w:t xml:space="preserve"> </w:t>
      </w:r>
      <w:r w:rsidRPr="67D8C701">
        <w:rPr>
          <w:w w:val="95"/>
          <w:sz w:val="18"/>
          <w:szCs w:val="18"/>
        </w:rPr>
        <w:t>in</w:t>
      </w:r>
      <w:r w:rsidRPr="67D8C701">
        <w:rPr>
          <w:spacing w:val="5"/>
          <w:w w:val="95"/>
          <w:sz w:val="18"/>
          <w:szCs w:val="18"/>
        </w:rPr>
        <w:t xml:space="preserve"> </w:t>
      </w:r>
      <w:r w:rsidRPr="67D8C701">
        <w:rPr>
          <w:w w:val="95"/>
          <w:sz w:val="18"/>
          <w:szCs w:val="18"/>
        </w:rPr>
        <w:t>the</w:t>
      </w:r>
      <w:r w:rsidRPr="67D8C701">
        <w:rPr>
          <w:spacing w:val="4"/>
          <w:w w:val="95"/>
          <w:sz w:val="18"/>
          <w:szCs w:val="18"/>
        </w:rPr>
        <w:t xml:space="preserve"> </w:t>
      </w:r>
      <w:r w:rsidRPr="67D8C701">
        <w:rPr>
          <w:w w:val="95"/>
          <w:sz w:val="18"/>
          <w:szCs w:val="18"/>
        </w:rPr>
        <w:t>Funding</w:t>
      </w:r>
      <w:r w:rsidRPr="67D8C701">
        <w:rPr>
          <w:spacing w:val="5"/>
          <w:w w:val="95"/>
          <w:sz w:val="18"/>
          <w:szCs w:val="18"/>
        </w:rPr>
        <w:t xml:space="preserve"> </w:t>
      </w:r>
      <w:r w:rsidRPr="67D8C701">
        <w:rPr>
          <w:w w:val="95"/>
          <w:sz w:val="18"/>
          <w:szCs w:val="18"/>
        </w:rPr>
        <w:t>Agreement</w:t>
      </w:r>
      <w:r w:rsidRPr="67D8C701">
        <w:rPr>
          <w:spacing w:val="4"/>
          <w:w w:val="95"/>
          <w:sz w:val="18"/>
          <w:szCs w:val="18"/>
        </w:rPr>
        <w:t xml:space="preserve"> </w:t>
      </w:r>
      <w:r w:rsidRPr="67D8C701">
        <w:rPr>
          <w:w w:val="95"/>
          <w:sz w:val="18"/>
          <w:szCs w:val="18"/>
        </w:rPr>
        <w:t>and</w:t>
      </w:r>
      <w:r w:rsidRPr="67D8C701">
        <w:rPr>
          <w:spacing w:val="1"/>
          <w:w w:val="95"/>
          <w:sz w:val="18"/>
          <w:szCs w:val="18"/>
        </w:rPr>
        <w:t xml:space="preserve"> </w:t>
      </w:r>
      <w:r w:rsidRPr="67D8C701">
        <w:rPr>
          <w:sz w:val="18"/>
          <w:szCs w:val="18"/>
        </w:rPr>
        <w:t>evidence</w:t>
      </w:r>
      <w:r w:rsidRPr="67D8C701">
        <w:rPr>
          <w:spacing w:val="-5"/>
          <w:sz w:val="18"/>
          <w:szCs w:val="18"/>
        </w:rPr>
        <w:t xml:space="preserve"> </w:t>
      </w:r>
      <w:r w:rsidRPr="67D8C701">
        <w:rPr>
          <w:sz w:val="18"/>
          <w:szCs w:val="18"/>
        </w:rPr>
        <w:t>will</w:t>
      </w:r>
      <w:r w:rsidRPr="67D8C701">
        <w:rPr>
          <w:spacing w:val="-5"/>
          <w:sz w:val="18"/>
          <w:szCs w:val="18"/>
        </w:rPr>
        <w:t xml:space="preserve"> </w:t>
      </w:r>
      <w:r w:rsidRPr="67D8C701">
        <w:rPr>
          <w:sz w:val="18"/>
          <w:szCs w:val="18"/>
        </w:rPr>
        <w:t>be</w:t>
      </w:r>
      <w:r w:rsidRPr="67D8C701">
        <w:rPr>
          <w:spacing w:val="-4"/>
          <w:sz w:val="18"/>
          <w:szCs w:val="18"/>
        </w:rPr>
        <w:t xml:space="preserve"> </w:t>
      </w:r>
      <w:r w:rsidRPr="67D8C701">
        <w:rPr>
          <w:sz w:val="18"/>
          <w:szCs w:val="18"/>
        </w:rPr>
        <w:t>requested</w:t>
      </w:r>
      <w:r w:rsidRPr="67D8C701">
        <w:rPr>
          <w:spacing w:val="-5"/>
          <w:sz w:val="18"/>
          <w:szCs w:val="18"/>
        </w:rPr>
        <w:t xml:space="preserve"> </w:t>
      </w:r>
      <w:r w:rsidRPr="67D8C701">
        <w:rPr>
          <w:sz w:val="18"/>
          <w:szCs w:val="18"/>
        </w:rPr>
        <w:t>in</w:t>
      </w:r>
      <w:r w:rsidRPr="67D8C701">
        <w:rPr>
          <w:spacing w:val="-4"/>
          <w:sz w:val="18"/>
          <w:szCs w:val="18"/>
        </w:rPr>
        <w:t xml:space="preserve"> </w:t>
      </w:r>
      <w:r w:rsidRPr="67D8C701">
        <w:rPr>
          <w:sz w:val="18"/>
          <w:szCs w:val="18"/>
        </w:rPr>
        <w:t>the</w:t>
      </w:r>
      <w:r w:rsidRPr="67D8C701">
        <w:rPr>
          <w:spacing w:val="-5"/>
          <w:sz w:val="18"/>
          <w:szCs w:val="18"/>
        </w:rPr>
        <w:t xml:space="preserve"> </w:t>
      </w:r>
      <w:r w:rsidRPr="67D8C701">
        <w:rPr>
          <w:sz w:val="18"/>
          <w:szCs w:val="18"/>
        </w:rPr>
        <w:t>Acquittal</w:t>
      </w:r>
      <w:r w:rsidRPr="67D8C701">
        <w:rPr>
          <w:spacing w:val="-4"/>
          <w:sz w:val="18"/>
          <w:szCs w:val="18"/>
        </w:rPr>
        <w:t xml:space="preserve"> </w:t>
      </w:r>
      <w:r w:rsidRPr="67D8C701">
        <w:rPr>
          <w:sz w:val="18"/>
          <w:szCs w:val="18"/>
        </w:rPr>
        <w:t>Report.</w:t>
      </w:r>
    </w:p>
    <w:p w14:paraId="354FEB8C" w14:textId="77777777" w:rsidR="00466D93" w:rsidRDefault="00466D93" w:rsidP="00466D93">
      <w:pPr>
        <w:spacing w:line="300" w:lineRule="auto"/>
        <w:rPr>
          <w:sz w:val="18"/>
        </w:rPr>
        <w:sectPr w:rsidR="00466D93">
          <w:pgSz w:w="11910" w:h="16840"/>
          <w:pgMar w:top="1580" w:right="1020" w:bottom="720" w:left="320" w:header="0" w:footer="537" w:gutter="0"/>
          <w:cols w:space="720"/>
        </w:sectPr>
      </w:pPr>
    </w:p>
    <w:p w14:paraId="560C186C" w14:textId="77777777" w:rsidR="00466D93" w:rsidRDefault="00466D93" w:rsidP="00466D93">
      <w:pPr>
        <w:pStyle w:val="BodyText"/>
        <w:rPr>
          <w:sz w:val="20"/>
        </w:rPr>
      </w:pPr>
    </w:p>
    <w:p w14:paraId="2911DAC7" w14:textId="1CC45AFE" w:rsidR="00466D93" w:rsidRDefault="00466D93" w:rsidP="67D8C701">
      <w:pPr>
        <w:pStyle w:val="BodyText"/>
        <w:spacing w:before="5"/>
      </w:pPr>
    </w:p>
    <w:p w14:paraId="2D02BB38" w14:textId="77777777" w:rsidR="00466D93" w:rsidRDefault="00466D93" w:rsidP="00466D93">
      <w:pPr>
        <w:pStyle w:val="ListParagraph"/>
        <w:numPr>
          <w:ilvl w:val="2"/>
          <w:numId w:val="30"/>
        </w:numPr>
        <w:tabs>
          <w:tab w:val="left" w:pos="2467"/>
        </w:tabs>
        <w:spacing w:before="0" w:line="300" w:lineRule="auto"/>
        <w:ind w:left="2466" w:right="1460"/>
        <w:rPr>
          <w:sz w:val="18"/>
        </w:rPr>
      </w:pPr>
      <w:r>
        <w:rPr>
          <w:w w:val="95"/>
          <w:sz w:val="18"/>
        </w:rPr>
        <w:t>Estimates of goods/services</w:t>
      </w:r>
      <w:r>
        <w:rPr>
          <w:spacing w:val="5"/>
          <w:w w:val="95"/>
          <w:sz w:val="18"/>
        </w:rPr>
        <w:t xml:space="preserve"> that </w:t>
      </w:r>
      <w:r>
        <w:rPr>
          <w:w w:val="95"/>
          <w:sz w:val="18"/>
        </w:rPr>
        <w:t>the</w:t>
      </w:r>
      <w:r>
        <w:rPr>
          <w:spacing w:val="5"/>
          <w:w w:val="95"/>
          <w:sz w:val="18"/>
        </w:rPr>
        <w:t xml:space="preserve"> </w:t>
      </w:r>
      <w:r>
        <w:rPr>
          <w:w w:val="95"/>
          <w:sz w:val="18"/>
        </w:rPr>
        <w:t xml:space="preserve">applicant </w:t>
      </w:r>
      <w:del w:id="0" w:author="Sandra McKenny" w:date="2022-03-07T22:07:00Z">
        <w:r w:rsidDel="00706ADF">
          <w:rPr>
            <w:spacing w:val="-42"/>
            <w:w w:val="95"/>
            <w:sz w:val="18"/>
          </w:rPr>
          <w:delText xml:space="preserve"> </w:delText>
        </w:r>
      </w:del>
      <w:r>
        <w:rPr>
          <w:w w:val="95"/>
          <w:sz w:val="18"/>
        </w:rPr>
        <w:t>intends</w:t>
      </w:r>
      <w:r>
        <w:rPr>
          <w:spacing w:val="3"/>
          <w:w w:val="95"/>
          <w:sz w:val="18"/>
        </w:rPr>
        <w:t xml:space="preserve"> </w:t>
      </w:r>
      <w:r>
        <w:rPr>
          <w:w w:val="95"/>
          <w:sz w:val="18"/>
        </w:rPr>
        <w:t>to</w:t>
      </w:r>
      <w:r>
        <w:rPr>
          <w:spacing w:val="4"/>
          <w:w w:val="95"/>
          <w:sz w:val="18"/>
        </w:rPr>
        <w:t xml:space="preserve"> </w:t>
      </w:r>
      <w:r>
        <w:rPr>
          <w:w w:val="95"/>
          <w:sz w:val="18"/>
        </w:rPr>
        <w:t>procure</w:t>
      </w:r>
      <w:r>
        <w:rPr>
          <w:spacing w:val="4"/>
          <w:w w:val="95"/>
          <w:sz w:val="18"/>
        </w:rPr>
        <w:t xml:space="preserve"> </w:t>
      </w:r>
      <w:r>
        <w:rPr>
          <w:w w:val="95"/>
          <w:sz w:val="18"/>
        </w:rPr>
        <w:t>as</w:t>
      </w:r>
      <w:r>
        <w:rPr>
          <w:spacing w:val="4"/>
          <w:w w:val="95"/>
          <w:sz w:val="18"/>
        </w:rPr>
        <w:t xml:space="preserve"> </w:t>
      </w:r>
      <w:r>
        <w:rPr>
          <w:w w:val="95"/>
          <w:sz w:val="18"/>
        </w:rPr>
        <w:t>part</w:t>
      </w:r>
      <w:r>
        <w:rPr>
          <w:spacing w:val="4"/>
          <w:w w:val="95"/>
          <w:sz w:val="18"/>
        </w:rPr>
        <w:t xml:space="preserve"> </w:t>
      </w:r>
      <w:r>
        <w:rPr>
          <w:w w:val="95"/>
          <w:sz w:val="18"/>
        </w:rPr>
        <w:t>of</w:t>
      </w:r>
      <w:r>
        <w:rPr>
          <w:spacing w:val="4"/>
          <w:w w:val="95"/>
          <w:sz w:val="18"/>
        </w:rPr>
        <w:t xml:space="preserve"> </w:t>
      </w:r>
      <w:r>
        <w:rPr>
          <w:w w:val="95"/>
          <w:sz w:val="18"/>
        </w:rPr>
        <w:t>the</w:t>
      </w:r>
      <w:r>
        <w:rPr>
          <w:spacing w:val="4"/>
          <w:w w:val="95"/>
          <w:sz w:val="18"/>
        </w:rPr>
        <w:t xml:space="preserve"> </w:t>
      </w:r>
      <w:r>
        <w:rPr>
          <w:w w:val="95"/>
          <w:sz w:val="18"/>
        </w:rPr>
        <w:t>proposed</w:t>
      </w:r>
      <w:r>
        <w:rPr>
          <w:spacing w:val="4"/>
          <w:w w:val="95"/>
          <w:sz w:val="18"/>
        </w:rPr>
        <w:t xml:space="preserve"> </w:t>
      </w:r>
      <w:r>
        <w:rPr>
          <w:w w:val="95"/>
          <w:sz w:val="18"/>
        </w:rPr>
        <w:t>Activity should be stated in the activity budget. The Assessment panel will consider value for money as part of the assessment and detailing identified and specific aspects of spending may benefit a better understanding of the application.</w:t>
      </w:r>
      <w:r>
        <w:rPr>
          <w:spacing w:val="-5"/>
          <w:sz w:val="18"/>
        </w:rPr>
        <w:t xml:space="preserve"> </w:t>
      </w:r>
    </w:p>
    <w:p w14:paraId="5CD50C4A" w14:textId="77777777" w:rsidR="00466D93" w:rsidRDefault="00466D93" w:rsidP="00466D93">
      <w:pPr>
        <w:rPr>
          <w:rFonts w:ascii="Gilroy Bold"/>
          <w:sz w:val="20"/>
        </w:rPr>
        <w:sectPr w:rsidR="00466D93">
          <w:pgSz w:w="11910" w:h="16840"/>
          <w:pgMar w:top="1580" w:right="520" w:bottom="720" w:left="1140" w:header="0" w:footer="524" w:gutter="0"/>
          <w:cols w:space="720"/>
        </w:sectPr>
      </w:pPr>
    </w:p>
    <w:p w14:paraId="74454E84" w14:textId="77777777" w:rsidR="00466D93" w:rsidRDefault="00466D93" w:rsidP="00466D93">
      <w:pPr>
        <w:pStyle w:val="BodyText"/>
        <w:spacing w:before="25" w:line="597" w:lineRule="auto"/>
        <w:ind w:right="2548"/>
        <w:rPr>
          <w:rFonts w:ascii="Gilroy"/>
        </w:rPr>
        <w:sectPr w:rsidR="00466D93">
          <w:type w:val="continuous"/>
          <w:pgSz w:w="11910" w:h="16840"/>
          <w:pgMar w:top="640" w:right="520" w:bottom="0" w:left="1140" w:header="720" w:footer="720" w:gutter="0"/>
          <w:cols w:num="2" w:space="720" w:equalWidth="0">
            <w:col w:w="4885" w:space="40"/>
            <w:col w:w="5325"/>
          </w:cols>
        </w:sectPr>
      </w:pPr>
    </w:p>
    <w:p w14:paraId="21E223C7" w14:textId="77777777" w:rsidR="00466D93" w:rsidRDefault="00466D93" w:rsidP="00466D93">
      <w:pPr>
        <w:pStyle w:val="BodyText"/>
        <w:pBdr>
          <w:bottom w:val="single" w:sz="4" w:space="1" w:color="auto"/>
        </w:pBdr>
        <w:tabs>
          <w:tab w:val="left" w:pos="5138"/>
        </w:tabs>
        <w:spacing w:before="7" w:line="247" w:lineRule="auto"/>
        <w:ind w:left="5138" w:right="1811" w:hanging="4715"/>
        <w:rPr>
          <w:rFonts w:ascii="Gilroy"/>
        </w:rPr>
      </w:pPr>
    </w:p>
    <w:p w14:paraId="7B834CA6" w14:textId="77777777" w:rsidR="00466D93" w:rsidRDefault="00466D93" w:rsidP="00466D93">
      <w:pPr>
        <w:spacing w:before="75" w:line="259" w:lineRule="auto"/>
        <w:ind w:right="1768"/>
        <w:rPr>
          <w:rFonts w:ascii="Gilroy Light Italic"/>
          <w:i/>
          <w:sz w:val="23"/>
        </w:rPr>
      </w:pPr>
    </w:p>
    <w:p w14:paraId="772087D1" w14:textId="77777777" w:rsidR="00466D93" w:rsidRPr="00D36B78" w:rsidRDefault="00466D93" w:rsidP="00466D93">
      <w:pPr>
        <w:pStyle w:val="BodyText"/>
        <w:spacing w:before="8"/>
        <w:rPr>
          <w:rFonts w:ascii="Gilroy Light Italic"/>
          <w:i/>
          <w:strike/>
        </w:rPr>
      </w:pPr>
    </w:p>
    <w:p w14:paraId="36076585" w14:textId="1CAC03AA" w:rsidR="00466D93" w:rsidRDefault="00466D93" w:rsidP="00BC545E">
      <w:pPr>
        <w:pStyle w:val="ListParagraph"/>
        <w:numPr>
          <w:ilvl w:val="1"/>
          <w:numId w:val="30"/>
        </w:numPr>
        <w:tabs>
          <w:tab w:val="left" w:pos="1943"/>
          <w:tab w:val="left" w:pos="1944"/>
        </w:tabs>
        <w:spacing w:before="109"/>
        <w:rPr>
          <w:sz w:val="18"/>
        </w:rPr>
      </w:pPr>
      <w:r>
        <w:rPr>
          <w:spacing w:val="-2"/>
          <w:sz w:val="18"/>
        </w:rPr>
        <w:t>Acquittal</w:t>
      </w:r>
      <w:r>
        <w:rPr>
          <w:spacing w:val="-10"/>
          <w:sz w:val="18"/>
        </w:rPr>
        <w:t xml:space="preserve"> </w:t>
      </w:r>
      <w:r>
        <w:rPr>
          <w:spacing w:val="-1"/>
          <w:sz w:val="18"/>
        </w:rPr>
        <w:t>Report:</w:t>
      </w:r>
    </w:p>
    <w:p w14:paraId="54CE7E40" w14:textId="77777777" w:rsidR="00466D93" w:rsidRDefault="00466D93" w:rsidP="00BC545E">
      <w:pPr>
        <w:pStyle w:val="ListParagraph"/>
        <w:numPr>
          <w:ilvl w:val="2"/>
          <w:numId w:val="30"/>
        </w:numPr>
        <w:tabs>
          <w:tab w:val="left" w:pos="2468"/>
        </w:tabs>
        <w:spacing w:before="109" w:line="300" w:lineRule="auto"/>
        <w:ind w:right="1457"/>
        <w:rPr>
          <w:sz w:val="18"/>
        </w:rPr>
      </w:pPr>
      <w:r>
        <w:rPr>
          <w:w w:val="95"/>
          <w:sz w:val="18"/>
        </w:rPr>
        <w:t>Successful</w:t>
      </w:r>
      <w:r>
        <w:rPr>
          <w:spacing w:val="4"/>
          <w:w w:val="95"/>
          <w:sz w:val="18"/>
        </w:rPr>
        <w:t xml:space="preserve"> </w:t>
      </w:r>
      <w:r>
        <w:rPr>
          <w:w w:val="95"/>
          <w:sz w:val="18"/>
        </w:rPr>
        <w:t>applicants</w:t>
      </w:r>
      <w:r>
        <w:rPr>
          <w:spacing w:val="4"/>
          <w:w w:val="95"/>
          <w:sz w:val="18"/>
        </w:rPr>
        <w:t xml:space="preserve"> </w:t>
      </w:r>
      <w:r>
        <w:rPr>
          <w:w w:val="95"/>
          <w:sz w:val="18"/>
        </w:rPr>
        <w:t>must</w:t>
      </w:r>
      <w:r>
        <w:rPr>
          <w:spacing w:val="5"/>
          <w:w w:val="95"/>
          <w:sz w:val="18"/>
        </w:rPr>
        <w:t xml:space="preserve"> </w:t>
      </w:r>
      <w:r>
        <w:rPr>
          <w:w w:val="95"/>
          <w:sz w:val="18"/>
        </w:rPr>
        <w:t>provide</w:t>
      </w:r>
      <w:r>
        <w:rPr>
          <w:spacing w:val="4"/>
          <w:w w:val="95"/>
          <w:sz w:val="18"/>
        </w:rPr>
        <w:t xml:space="preserve"> </w:t>
      </w:r>
      <w:r>
        <w:rPr>
          <w:w w:val="95"/>
          <w:sz w:val="18"/>
        </w:rPr>
        <w:t>a</w:t>
      </w:r>
      <w:r>
        <w:rPr>
          <w:spacing w:val="5"/>
          <w:w w:val="95"/>
          <w:sz w:val="18"/>
        </w:rPr>
        <w:t xml:space="preserve"> </w:t>
      </w:r>
      <w:r>
        <w:rPr>
          <w:w w:val="95"/>
          <w:sz w:val="18"/>
        </w:rPr>
        <w:t>final</w:t>
      </w:r>
      <w:r>
        <w:rPr>
          <w:spacing w:val="4"/>
          <w:w w:val="95"/>
          <w:sz w:val="18"/>
        </w:rPr>
        <w:t xml:space="preserve"> </w:t>
      </w:r>
      <w:r>
        <w:rPr>
          <w:w w:val="95"/>
          <w:sz w:val="18"/>
        </w:rPr>
        <w:t>Acquittal</w:t>
      </w:r>
      <w:r>
        <w:rPr>
          <w:spacing w:val="5"/>
          <w:w w:val="95"/>
          <w:sz w:val="18"/>
        </w:rPr>
        <w:t xml:space="preserve"> </w:t>
      </w:r>
      <w:r>
        <w:rPr>
          <w:w w:val="95"/>
          <w:sz w:val="18"/>
        </w:rPr>
        <w:t>Report</w:t>
      </w:r>
      <w:r>
        <w:rPr>
          <w:spacing w:val="4"/>
          <w:w w:val="95"/>
          <w:sz w:val="18"/>
        </w:rPr>
        <w:t xml:space="preserve"> </w:t>
      </w:r>
      <w:r>
        <w:rPr>
          <w:w w:val="95"/>
          <w:sz w:val="18"/>
        </w:rPr>
        <w:t>to</w:t>
      </w:r>
      <w:r>
        <w:rPr>
          <w:spacing w:val="5"/>
          <w:w w:val="95"/>
          <w:sz w:val="18"/>
        </w:rPr>
        <w:t xml:space="preserve"> </w:t>
      </w:r>
      <w:r>
        <w:rPr>
          <w:w w:val="95"/>
          <w:sz w:val="18"/>
        </w:rPr>
        <w:t>CN</w:t>
      </w:r>
      <w:r>
        <w:rPr>
          <w:spacing w:val="4"/>
          <w:w w:val="95"/>
          <w:sz w:val="18"/>
        </w:rPr>
        <w:t xml:space="preserve"> </w:t>
      </w:r>
      <w:r>
        <w:rPr>
          <w:w w:val="95"/>
          <w:sz w:val="18"/>
        </w:rPr>
        <w:t>within</w:t>
      </w:r>
      <w:r>
        <w:rPr>
          <w:spacing w:val="4"/>
          <w:w w:val="95"/>
          <w:sz w:val="18"/>
        </w:rPr>
        <w:t xml:space="preserve"> </w:t>
      </w:r>
      <w:r>
        <w:rPr>
          <w:w w:val="95"/>
          <w:sz w:val="18"/>
        </w:rPr>
        <w:t>45</w:t>
      </w:r>
      <w:r>
        <w:rPr>
          <w:spacing w:val="5"/>
          <w:w w:val="95"/>
          <w:sz w:val="18"/>
        </w:rPr>
        <w:t xml:space="preserve"> </w:t>
      </w:r>
      <w:r>
        <w:rPr>
          <w:w w:val="95"/>
          <w:sz w:val="18"/>
        </w:rPr>
        <w:t>days</w:t>
      </w:r>
      <w:r>
        <w:rPr>
          <w:spacing w:val="4"/>
          <w:w w:val="95"/>
          <w:sz w:val="18"/>
        </w:rPr>
        <w:t xml:space="preserve"> </w:t>
      </w:r>
      <w:r>
        <w:rPr>
          <w:w w:val="95"/>
          <w:sz w:val="18"/>
        </w:rPr>
        <w:t xml:space="preserve">of </w:t>
      </w:r>
      <w:r>
        <w:rPr>
          <w:sz w:val="18"/>
        </w:rPr>
        <w:t>Activity</w:t>
      </w:r>
      <w:r>
        <w:rPr>
          <w:spacing w:val="-3"/>
          <w:sz w:val="18"/>
        </w:rPr>
        <w:t xml:space="preserve"> </w:t>
      </w:r>
      <w:r>
        <w:rPr>
          <w:sz w:val="18"/>
        </w:rPr>
        <w:t>completion.</w:t>
      </w:r>
    </w:p>
    <w:p w14:paraId="10CE3C6A" w14:textId="77777777" w:rsidR="00466D93" w:rsidRDefault="00466D93" w:rsidP="00BC545E">
      <w:pPr>
        <w:pStyle w:val="ListParagraph"/>
        <w:numPr>
          <w:ilvl w:val="2"/>
          <w:numId w:val="30"/>
        </w:numPr>
        <w:tabs>
          <w:tab w:val="left" w:pos="2468"/>
        </w:tabs>
        <w:spacing w:before="57" w:line="300" w:lineRule="auto"/>
        <w:ind w:right="1899"/>
        <w:rPr>
          <w:sz w:val="18"/>
        </w:rPr>
      </w:pPr>
      <w:r>
        <w:rPr>
          <w:w w:val="95"/>
          <w:sz w:val="18"/>
        </w:rPr>
        <w:t>The</w:t>
      </w:r>
      <w:r>
        <w:rPr>
          <w:spacing w:val="8"/>
          <w:w w:val="95"/>
          <w:sz w:val="18"/>
        </w:rPr>
        <w:t xml:space="preserve"> </w:t>
      </w:r>
      <w:r>
        <w:rPr>
          <w:w w:val="95"/>
          <w:sz w:val="18"/>
        </w:rPr>
        <w:t>information</w:t>
      </w:r>
      <w:r>
        <w:rPr>
          <w:spacing w:val="8"/>
          <w:w w:val="95"/>
          <w:sz w:val="18"/>
        </w:rPr>
        <w:t xml:space="preserve"> </w:t>
      </w:r>
      <w:r>
        <w:rPr>
          <w:w w:val="95"/>
          <w:sz w:val="18"/>
        </w:rPr>
        <w:t>required</w:t>
      </w:r>
      <w:r>
        <w:rPr>
          <w:spacing w:val="9"/>
          <w:w w:val="95"/>
          <w:sz w:val="18"/>
        </w:rPr>
        <w:t xml:space="preserve"> </w:t>
      </w:r>
      <w:r>
        <w:rPr>
          <w:w w:val="95"/>
          <w:sz w:val="18"/>
        </w:rPr>
        <w:t>will</w:t>
      </w:r>
      <w:r>
        <w:rPr>
          <w:spacing w:val="8"/>
          <w:w w:val="95"/>
          <w:sz w:val="18"/>
        </w:rPr>
        <w:t xml:space="preserve"> </w:t>
      </w:r>
      <w:r>
        <w:rPr>
          <w:w w:val="95"/>
          <w:sz w:val="18"/>
        </w:rPr>
        <w:t>be</w:t>
      </w:r>
      <w:r>
        <w:rPr>
          <w:spacing w:val="9"/>
          <w:w w:val="95"/>
          <w:sz w:val="18"/>
        </w:rPr>
        <w:t xml:space="preserve"> </w:t>
      </w:r>
      <w:r>
        <w:rPr>
          <w:w w:val="95"/>
          <w:sz w:val="18"/>
        </w:rPr>
        <w:t>specified</w:t>
      </w:r>
      <w:r>
        <w:rPr>
          <w:spacing w:val="8"/>
          <w:w w:val="95"/>
          <w:sz w:val="18"/>
        </w:rPr>
        <w:t xml:space="preserve"> </w:t>
      </w:r>
      <w:r>
        <w:rPr>
          <w:w w:val="95"/>
          <w:sz w:val="18"/>
        </w:rPr>
        <w:t>in</w:t>
      </w:r>
      <w:r>
        <w:rPr>
          <w:spacing w:val="9"/>
          <w:w w:val="95"/>
          <w:sz w:val="18"/>
        </w:rPr>
        <w:t xml:space="preserve"> </w:t>
      </w:r>
      <w:r>
        <w:rPr>
          <w:w w:val="95"/>
          <w:sz w:val="18"/>
        </w:rPr>
        <w:t>the</w:t>
      </w:r>
      <w:r>
        <w:rPr>
          <w:spacing w:val="8"/>
          <w:w w:val="95"/>
          <w:sz w:val="18"/>
        </w:rPr>
        <w:t xml:space="preserve"> </w:t>
      </w:r>
      <w:r>
        <w:rPr>
          <w:w w:val="95"/>
          <w:sz w:val="18"/>
        </w:rPr>
        <w:t>Funding</w:t>
      </w:r>
      <w:r>
        <w:rPr>
          <w:spacing w:val="9"/>
          <w:w w:val="95"/>
          <w:sz w:val="18"/>
        </w:rPr>
        <w:t xml:space="preserve"> </w:t>
      </w:r>
      <w:r>
        <w:rPr>
          <w:w w:val="95"/>
          <w:sz w:val="18"/>
        </w:rPr>
        <w:t>Agreement</w:t>
      </w:r>
      <w:r>
        <w:rPr>
          <w:spacing w:val="8"/>
          <w:w w:val="95"/>
          <w:sz w:val="18"/>
        </w:rPr>
        <w:t xml:space="preserve"> </w:t>
      </w:r>
      <w:r>
        <w:rPr>
          <w:w w:val="95"/>
          <w:sz w:val="18"/>
        </w:rPr>
        <w:t>and</w:t>
      </w:r>
      <w:r>
        <w:rPr>
          <w:spacing w:val="9"/>
          <w:w w:val="95"/>
          <w:sz w:val="18"/>
        </w:rPr>
        <w:t xml:space="preserve"> </w:t>
      </w:r>
      <w:proofErr w:type="gramStart"/>
      <w:r>
        <w:rPr>
          <w:w w:val="95"/>
          <w:sz w:val="18"/>
        </w:rPr>
        <w:t xml:space="preserve">may </w:t>
      </w:r>
      <w:r>
        <w:rPr>
          <w:spacing w:val="-43"/>
          <w:w w:val="95"/>
          <w:sz w:val="18"/>
        </w:rPr>
        <w:t xml:space="preserve"> </w:t>
      </w:r>
      <w:r>
        <w:rPr>
          <w:sz w:val="18"/>
        </w:rPr>
        <w:t>include</w:t>
      </w:r>
      <w:proofErr w:type="gramEnd"/>
      <w:r>
        <w:rPr>
          <w:sz w:val="18"/>
        </w:rPr>
        <w:t>:</w:t>
      </w:r>
    </w:p>
    <w:p w14:paraId="52F055D8" w14:textId="77777777" w:rsidR="00466D93" w:rsidRDefault="00466D93" w:rsidP="00BC545E">
      <w:pPr>
        <w:pStyle w:val="ListParagraph"/>
        <w:numPr>
          <w:ilvl w:val="3"/>
          <w:numId w:val="30"/>
        </w:numPr>
        <w:tabs>
          <w:tab w:val="left" w:pos="2977"/>
          <w:tab w:val="left" w:pos="2978"/>
        </w:tabs>
        <w:rPr>
          <w:sz w:val="18"/>
        </w:rPr>
      </w:pPr>
      <w:r>
        <w:rPr>
          <w:w w:val="95"/>
          <w:sz w:val="18"/>
        </w:rPr>
        <w:t>Final</w:t>
      </w:r>
      <w:r>
        <w:rPr>
          <w:spacing w:val="4"/>
          <w:w w:val="95"/>
          <w:sz w:val="18"/>
        </w:rPr>
        <w:t xml:space="preserve"> </w:t>
      </w:r>
      <w:r>
        <w:rPr>
          <w:w w:val="95"/>
          <w:sz w:val="18"/>
        </w:rPr>
        <w:t>accounts</w:t>
      </w:r>
      <w:r>
        <w:rPr>
          <w:spacing w:val="5"/>
          <w:w w:val="95"/>
          <w:sz w:val="18"/>
        </w:rPr>
        <w:t xml:space="preserve"> </w:t>
      </w:r>
      <w:r>
        <w:rPr>
          <w:w w:val="95"/>
          <w:sz w:val="18"/>
        </w:rPr>
        <w:t>(audited,</w:t>
      </w:r>
      <w:r>
        <w:rPr>
          <w:spacing w:val="5"/>
          <w:w w:val="95"/>
          <w:sz w:val="18"/>
        </w:rPr>
        <w:t xml:space="preserve"> </w:t>
      </w:r>
      <w:r>
        <w:rPr>
          <w:w w:val="95"/>
          <w:sz w:val="18"/>
        </w:rPr>
        <w:t>if</w:t>
      </w:r>
      <w:r>
        <w:rPr>
          <w:spacing w:val="5"/>
          <w:w w:val="95"/>
          <w:sz w:val="18"/>
        </w:rPr>
        <w:t xml:space="preserve"> </w:t>
      </w:r>
      <w:r>
        <w:rPr>
          <w:w w:val="95"/>
          <w:sz w:val="18"/>
        </w:rPr>
        <w:t>appropriate).</w:t>
      </w:r>
    </w:p>
    <w:p w14:paraId="691A272B" w14:textId="77777777" w:rsidR="00466D93" w:rsidRDefault="00466D93" w:rsidP="00BC545E">
      <w:pPr>
        <w:pStyle w:val="ListParagraph"/>
        <w:numPr>
          <w:ilvl w:val="3"/>
          <w:numId w:val="30"/>
        </w:numPr>
        <w:tabs>
          <w:tab w:val="left" w:pos="2977"/>
          <w:tab w:val="left" w:pos="2978"/>
        </w:tabs>
        <w:spacing w:before="109"/>
        <w:rPr>
          <w:sz w:val="18"/>
        </w:rPr>
      </w:pPr>
      <w:r>
        <w:rPr>
          <w:w w:val="95"/>
          <w:sz w:val="18"/>
        </w:rPr>
        <w:t>Evidence</w:t>
      </w:r>
      <w:r>
        <w:rPr>
          <w:spacing w:val="5"/>
          <w:w w:val="95"/>
          <w:sz w:val="18"/>
        </w:rPr>
        <w:t xml:space="preserve"> </w:t>
      </w:r>
      <w:r>
        <w:rPr>
          <w:w w:val="95"/>
          <w:sz w:val="18"/>
        </w:rPr>
        <w:t>of</w:t>
      </w:r>
      <w:r>
        <w:rPr>
          <w:spacing w:val="5"/>
          <w:w w:val="95"/>
          <w:sz w:val="18"/>
        </w:rPr>
        <w:t xml:space="preserve"> </w:t>
      </w:r>
      <w:r>
        <w:rPr>
          <w:w w:val="95"/>
          <w:sz w:val="18"/>
        </w:rPr>
        <w:t>how</w:t>
      </w:r>
      <w:r>
        <w:rPr>
          <w:spacing w:val="5"/>
          <w:w w:val="95"/>
          <w:sz w:val="18"/>
        </w:rPr>
        <w:t xml:space="preserve"> </w:t>
      </w:r>
      <w:r>
        <w:rPr>
          <w:w w:val="95"/>
          <w:sz w:val="18"/>
        </w:rPr>
        <w:t>CN</w:t>
      </w:r>
      <w:r>
        <w:rPr>
          <w:spacing w:val="5"/>
          <w:w w:val="95"/>
          <w:sz w:val="18"/>
        </w:rPr>
        <w:t xml:space="preserve"> </w:t>
      </w:r>
      <w:r>
        <w:rPr>
          <w:w w:val="95"/>
          <w:sz w:val="18"/>
        </w:rPr>
        <w:t>was</w:t>
      </w:r>
      <w:r>
        <w:rPr>
          <w:spacing w:val="6"/>
          <w:w w:val="95"/>
          <w:sz w:val="18"/>
        </w:rPr>
        <w:t xml:space="preserve"> </w:t>
      </w:r>
      <w:r>
        <w:rPr>
          <w:w w:val="95"/>
          <w:sz w:val="18"/>
        </w:rPr>
        <w:t>acknowledged</w:t>
      </w:r>
      <w:r>
        <w:rPr>
          <w:spacing w:val="5"/>
          <w:w w:val="95"/>
          <w:sz w:val="18"/>
        </w:rPr>
        <w:t xml:space="preserve"> </w:t>
      </w:r>
      <w:r>
        <w:rPr>
          <w:w w:val="95"/>
          <w:sz w:val="18"/>
        </w:rPr>
        <w:t>during</w:t>
      </w:r>
      <w:r>
        <w:rPr>
          <w:spacing w:val="5"/>
          <w:w w:val="95"/>
          <w:sz w:val="18"/>
        </w:rPr>
        <w:t xml:space="preserve"> </w:t>
      </w:r>
      <w:r>
        <w:rPr>
          <w:w w:val="95"/>
          <w:sz w:val="18"/>
        </w:rPr>
        <w:t>the</w:t>
      </w:r>
      <w:r>
        <w:rPr>
          <w:spacing w:val="5"/>
          <w:w w:val="95"/>
          <w:sz w:val="18"/>
        </w:rPr>
        <w:t xml:space="preserve"> </w:t>
      </w:r>
      <w:r>
        <w:rPr>
          <w:w w:val="95"/>
          <w:sz w:val="18"/>
        </w:rPr>
        <w:t>Activity.</w:t>
      </w:r>
    </w:p>
    <w:p w14:paraId="2B5D8573" w14:textId="77777777" w:rsidR="00466D93" w:rsidRDefault="00466D93" w:rsidP="00BC545E">
      <w:pPr>
        <w:pStyle w:val="ListParagraph"/>
        <w:numPr>
          <w:ilvl w:val="3"/>
          <w:numId w:val="30"/>
        </w:numPr>
        <w:tabs>
          <w:tab w:val="left" w:pos="2977"/>
          <w:tab w:val="left" w:pos="2978"/>
        </w:tabs>
        <w:spacing w:before="109" w:line="300" w:lineRule="auto"/>
        <w:ind w:right="1542"/>
        <w:rPr>
          <w:sz w:val="18"/>
        </w:rPr>
      </w:pPr>
      <w:r>
        <w:rPr>
          <w:w w:val="95"/>
          <w:sz w:val="18"/>
        </w:rPr>
        <w:t>An</w:t>
      </w:r>
      <w:r>
        <w:rPr>
          <w:spacing w:val="6"/>
          <w:w w:val="95"/>
          <w:sz w:val="18"/>
        </w:rPr>
        <w:t xml:space="preserve"> </w:t>
      </w:r>
      <w:r>
        <w:rPr>
          <w:w w:val="95"/>
          <w:sz w:val="18"/>
        </w:rPr>
        <w:t>assessment</w:t>
      </w:r>
      <w:r>
        <w:rPr>
          <w:spacing w:val="6"/>
          <w:w w:val="95"/>
          <w:sz w:val="18"/>
        </w:rPr>
        <w:t xml:space="preserve"> </w:t>
      </w:r>
      <w:r>
        <w:rPr>
          <w:w w:val="95"/>
          <w:sz w:val="18"/>
        </w:rPr>
        <w:t>of</w:t>
      </w:r>
      <w:r>
        <w:rPr>
          <w:spacing w:val="6"/>
          <w:w w:val="95"/>
          <w:sz w:val="18"/>
        </w:rPr>
        <w:t xml:space="preserve"> </w:t>
      </w:r>
      <w:r>
        <w:rPr>
          <w:w w:val="95"/>
          <w:sz w:val="18"/>
        </w:rPr>
        <w:t>the</w:t>
      </w:r>
      <w:r>
        <w:rPr>
          <w:spacing w:val="6"/>
          <w:w w:val="95"/>
          <w:sz w:val="18"/>
        </w:rPr>
        <w:t xml:space="preserve"> </w:t>
      </w:r>
      <w:r>
        <w:rPr>
          <w:w w:val="95"/>
          <w:sz w:val="18"/>
        </w:rPr>
        <w:t>outcomes</w:t>
      </w:r>
      <w:r>
        <w:rPr>
          <w:spacing w:val="6"/>
          <w:w w:val="95"/>
          <w:sz w:val="18"/>
        </w:rPr>
        <w:t xml:space="preserve"> </w:t>
      </w:r>
      <w:r>
        <w:rPr>
          <w:w w:val="95"/>
          <w:sz w:val="18"/>
        </w:rPr>
        <w:t>realised</w:t>
      </w:r>
      <w:r>
        <w:rPr>
          <w:spacing w:val="6"/>
          <w:w w:val="95"/>
          <w:sz w:val="18"/>
        </w:rPr>
        <w:t xml:space="preserve"> </w:t>
      </w:r>
      <w:r>
        <w:rPr>
          <w:w w:val="95"/>
          <w:sz w:val="18"/>
        </w:rPr>
        <w:t>against</w:t>
      </w:r>
      <w:r>
        <w:rPr>
          <w:spacing w:val="6"/>
          <w:w w:val="95"/>
          <w:sz w:val="18"/>
        </w:rPr>
        <w:t xml:space="preserve"> </w:t>
      </w:r>
      <w:r>
        <w:rPr>
          <w:w w:val="95"/>
          <w:sz w:val="18"/>
        </w:rPr>
        <w:t>the</w:t>
      </w:r>
      <w:r>
        <w:rPr>
          <w:spacing w:val="6"/>
          <w:w w:val="95"/>
          <w:sz w:val="18"/>
        </w:rPr>
        <w:t xml:space="preserve"> </w:t>
      </w:r>
      <w:r>
        <w:rPr>
          <w:w w:val="95"/>
          <w:sz w:val="18"/>
        </w:rPr>
        <w:t>outcomes</w:t>
      </w:r>
      <w:r>
        <w:rPr>
          <w:spacing w:val="6"/>
          <w:w w:val="95"/>
          <w:sz w:val="18"/>
        </w:rPr>
        <w:t xml:space="preserve"> </w:t>
      </w:r>
      <w:proofErr w:type="gramStart"/>
      <w:r>
        <w:rPr>
          <w:w w:val="95"/>
          <w:sz w:val="18"/>
        </w:rPr>
        <w:t xml:space="preserve">anticipated </w:t>
      </w:r>
      <w:r>
        <w:rPr>
          <w:spacing w:val="-43"/>
          <w:w w:val="95"/>
          <w:sz w:val="18"/>
        </w:rPr>
        <w:t xml:space="preserve"> </w:t>
      </w:r>
      <w:r>
        <w:rPr>
          <w:sz w:val="18"/>
        </w:rPr>
        <w:t>or</w:t>
      </w:r>
      <w:proofErr w:type="gramEnd"/>
      <w:r>
        <w:rPr>
          <w:spacing w:val="-4"/>
          <w:sz w:val="18"/>
        </w:rPr>
        <w:t xml:space="preserve"> </w:t>
      </w:r>
      <w:r>
        <w:rPr>
          <w:sz w:val="18"/>
        </w:rPr>
        <w:t>estimated</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application</w:t>
      </w:r>
      <w:r>
        <w:rPr>
          <w:spacing w:val="-4"/>
          <w:sz w:val="18"/>
        </w:rPr>
        <w:t xml:space="preserve"> </w:t>
      </w:r>
      <w:r>
        <w:rPr>
          <w:sz w:val="18"/>
        </w:rPr>
        <w:t>form.</w:t>
      </w:r>
    </w:p>
    <w:p w14:paraId="3DD544AD" w14:textId="77777777" w:rsidR="00466D93" w:rsidRDefault="00466D93" w:rsidP="00BC545E">
      <w:pPr>
        <w:pStyle w:val="ListParagraph"/>
        <w:numPr>
          <w:ilvl w:val="3"/>
          <w:numId w:val="30"/>
        </w:numPr>
        <w:tabs>
          <w:tab w:val="left" w:pos="2977"/>
          <w:tab w:val="left" w:pos="2978"/>
        </w:tabs>
        <w:spacing w:line="300" w:lineRule="auto"/>
        <w:ind w:right="1910"/>
        <w:rPr>
          <w:sz w:val="18"/>
        </w:rPr>
      </w:pPr>
      <w:r>
        <w:rPr>
          <w:w w:val="95"/>
          <w:sz w:val="18"/>
        </w:rPr>
        <w:t>Formal</w:t>
      </w:r>
      <w:r>
        <w:rPr>
          <w:spacing w:val="7"/>
          <w:w w:val="95"/>
          <w:sz w:val="18"/>
        </w:rPr>
        <w:t xml:space="preserve"> </w:t>
      </w:r>
      <w:r>
        <w:rPr>
          <w:w w:val="95"/>
          <w:sz w:val="18"/>
        </w:rPr>
        <w:t>advice</w:t>
      </w:r>
      <w:r>
        <w:rPr>
          <w:spacing w:val="8"/>
          <w:w w:val="95"/>
          <w:sz w:val="18"/>
        </w:rPr>
        <w:t xml:space="preserve"> </w:t>
      </w:r>
      <w:r>
        <w:rPr>
          <w:w w:val="95"/>
          <w:sz w:val="18"/>
        </w:rPr>
        <w:t>of</w:t>
      </w:r>
      <w:r>
        <w:rPr>
          <w:spacing w:val="8"/>
          <w:w w:val="95"/>
          <w:sz w:val="18"/>
        </w:rPr>
        <w:t xml:space="preserve"> </w:t>
      </w:r>
      <w:r>
        <w:rPr>
          <w:w w:val="95"/>
          <w:sz w:val="18"/>
        </w:rPr>
        <w:t>funds</w:t>
      </w:r>
      <w:r>
        <w:rPr>
          <w:spacing w:val="7"/>
          <w:w w:val="95"/>
          <w:sz w:val="18"/>
        </w:rPr>
        <w:t xml:space="preserve"> </w:t>
      </w:r>
      <w:r>
        <w:rPr>
          <w:w w:val="95"/>
          <w:sz w:val="18"/>
        </w:rPr>
        <w:t>not</w:t>
      </w:r>
      <w:r>
        <w:rPr>
          <w:spacing w:val="8"/>
          <w:w w:val="95"/>
          <w:sz w:val="18"/>
        </w:rPr>
        <w:t xml:space="preserve"> </w:t>
      </w:r>
      <w:r>
        <w:rPr>
          <w:w w:val="95"/>
          <w:sz w:val="18"/>
        </w:rPr>
        <w:t>spent</w:t>
      </w:r>
      <w:r>
        <w:rPr>
          <w:spacing w:val="8"/>
          <w:w w:val="95"/>
          <w:sz w:val="18"/>
        </w:rPr>
        <w:t xml:space="preserve"> </w:t>
      </w:r>
      <w:r>
        <w:rPr>
          <w:w w:val="95"/>
          <w:sz w:val="18"/>
        </w:rPr>
        <w:t>(funds</w:t>
      </w:r>
      <w:r>
        <w:rPr>
          <w:spacing w:val="7"/>
          <w:w w:val="95"/>
          <w:sz w:val="18"/>
        </w:rPr>
        <w:t xml:space="preserve"> </w:t>
      </w:r>
      <w:r>
        <w:rPr>
          <w:w w:val="95"/>
          <w:sz w:val="18"/>
        </w:rPr>
        <w:t>not</w:t>
      </w:r>
      <w:r>
        <w:rPr>
          <w:spacing w:val="8"/>
          <w:w w:val="95"/>
          <w:sz w:val="18"/>
        </w:rPr>
        <w:t xml:space="preserve"> </w:t>
      </w:r>
      <w:r>
        <w:rPr>
          <w:w w:val="95"/>
          <w:sz w:val="18"/>
        </w:rPr>
        <w:t>expended</w:t>
      </w:r>
      <w:r>
        <w:rPr>
          <w:spacing w:val="8"/>
          <w:w w:val="95"/>
          <w:sz w:val="18"/>
        </w:rPr>
        <w:t xml:space="preserve"> </w:t>
      </w:r>
      <w:r>
        <w:rPr>
          <w:w w:val="95"/>
          <w:sz w:val="18"/>
        </w:rPr>
        <w:t>for</w:t>
      </w:r>
      <w:r>
        <w:rPr>
          <w:spacing w:val="7"/>
          <w:w w:val="95"/>
          <w:sz w:val="18"/>
        </w:rPr>
        <w:t xml:space="preserve"> </w:t>
      </w:r>
      <w:r>
        <w:rPr>
          <w:w w:val="95"/>
          <w:sz w:val="18"/>
        </w:rPr>
        <w:t>the</w:t>
      </w:r>
      <w:r>
        <w:rPr>
          <w:spacing w:val="8"/>
          <w:w w:val="95"/>
          <w:sz w:val="18"/>
        </w:rPr>
        <w:t xml:space="preserve"> </w:t>
      </w:r>
      <w:r>
        <w:rPr>
          <w:w w:val="95"/>
          <w:sz w:val="18"/>
        </w:rPr>
        <w:t xml:space="preserve">purpose </w:t>
      </w:r>
      <w:r>
        <w:rPr>
          <w:sz w:val="18"/>
        </w:rPr>
        <w:t>outlined</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application</w:t>
      </w:r>
      <w:r>
        <w:rPr>
          <w:spacing w:val="-6"/>
          <w:sz w:val="18"/>
        </w:rPr>
        <w:t xml:space="preserve"> </w:t>
      </w:r>
      <w:r>
        <w:rPr>
          <w:sz w:val="18"/>
        </w:rPr>
        <w:t>must</w:t>
      </w:r>
      <w:r>
        <w:rPr>
          <w:spacing w:val="-5"/>
          <w:sz w:val="18"/>
        </w:rPr>
        <w:t xml:space="preserve"> </w:t>
      </w:r>
      <w:r>
        <w:rPr>
          <w:sz w:val="18"/>
        </w:rPr>
        <w:t>be</w:t>
      </w:r>
      <w:r>
        <w:rPr>
          <w:spacing w:val="-5"/>
          <w:sz w:val="18"/>
        </w:rPr>
        <w:t xml:space="preserve"> </w:t>
      </w:r>
      <w:r>
        <w:rPr>
          <w:sz w:val="18"/>
        </w:rPr>
        <w:t>returned</w:t>
      </w:r>
      <w:r>
        <w:rPr>
          <w:spacing w:val="-6"/>
          <w:sz w:val="18"/>
        </w:rPr>
        <w:t xml:space="preserve"> </w:t>
      </w:r>
      <w:r>
        <w:rPr>
          <w:sz w:val="18"/>
        </w:rPr>
        <w:t>to</w:t>
      </w:r>
      <w:r>
        <w:rPr>
          <w:spacing w:val="-5"/>
          <w:sz w:val="18"/>
        </w:rPr>
        <w:t xml:space="preserve"> </w:t>
      </w:r>
      <w:r>
        <w:rPr>
          <w:sz w:val="18"/>
        </w:rPr>
        <w:t>CN).</w:t>
      </w:r>
    </w:p>
    <w:p w14:paraId="39B867A8" w14:textId="77777777" w:rsidR="00466D93" w:rsidRDefault="00466D93" w:rsidP="00466D93">
      <w:pPr>
        <w:tabs>
          <w:tab w:val="left" w:pos="2977"/>
          <w:tab w:val="left" w:pos="2978"/>
        </w:tabs>
        <w:spacing w:line="300" w:lineRule="auto"/>
        <w:ind w:right="1910"/>
        <w:rPr>
          <w:sz w:val="18"/>
        </w:rPr>
      </w:pPr>
      <w:r>
        <w:rPr>
          <w:sz w:val="18"/>
        </w:rPr>
        <w:t xml:space="preserve">                                   </w:t>
      </w:r>
    </w:p>
    <w:p w14:paraId="726D6475" w14:textId="77777777" w:rsidR="00466D93" w:rsidRPr="00F94F01" w:rsidRDefault="00466D93" w:rsidP="00BC545E">
      <w:pPr>
        <w:pStyle w:val="ListParagraph"/>
        <w:numPr>
          <w:ilvl w:val="1"/>
          <w:numId w:val="30"/>
        </w:numPr>
        <w:tabs>
          <w:tab w:val="left" w:pos="2977"/>
          <w:tab w:val="left" w:pos="2978"/>
        </w:tabs>
        <w:spacing w:line="300" w:lineRule="auto"/>
        <w:ind w:right="1910"/>
        <w:rPr>
          <w:sz w:val="18"/>
        </w:rPr>
      </w:pPr>
      <w:r w:rsidRPr="00F94F01">
        <w:rPr>
          <w:sz w:val="18"/>
        </w:rPr>
        <w:t>Project Budget</w:t>
      </w:r>
      <w:r w:rsidRPr="00F94F01">
        <w:rPr>
          <w:sz w:val="18"/>
        </w:rPr>
        <w:tab/>
      </w:r>
    </w:p>
    <w:p w14:paraId="69B3C0D5" w14:textId="77777777" w:rsidR="00466D93" w:rsidRDefault="00466D93" w:rsidP="00466D93">
      <w:pPr>
        <w:pStyle w:val="ListParagraph"/>
        <w:tabs>
          <w:tab w:val="left" w:pos="2977"/>
          <w:tab w:val="left" w:pos="2978"/>
        </w:tabs>
        <w:spacing w:line="300" w:lineRule="auto"/>
        <w:ind w:left="1943" w:right="1910" w:firstLine="0"/>
        <w:rPr>
          <w:sz w:val="18"/>
        </w:rPr>
      </w:pPr>
      <w:r>
        <w:rPr>
          <w:sz w:val="18"/>
        </w:rPr>
        <w:t xml:space="preserve">Whilst these are small grants, they are still public monies and as such a well-researched realistic budget, clearly indicating what CN funds would be spent on and the other sources of funding to support the application is required. </w:t>
      </w:r>
    </w:p>
    <w:p w14:paraId="2FF98D9C" w14:textId="77777777" w:rsidR="00466D93" w:rsidRDefault="00466D93" w:rsidP="00466D93">
      <w:pPr>
        <w:pStyle w:val="ListParagraph"/>
        <w:tabs>
          <w:tab w:val="left" w:pos="2977"/>
          <w:tab w:val="left" w:pos="2978"/>
        </w:tabs>
        <w:spacing w:line="300" w:lineRule="auto"/>
        <w:ind w:left="1943" w:right="1910" w:firstLine="0"/>
        <w:rPr>
          <w:sz w:val="18"/>
        </w:rPr>
      </w:pPr>
      <w:r>
        <w:rPr>
          <w:sz w:val="18"/>
        </w:rPr>
        <w:t>Funding support for your proposed initiative from sources other than the CN grant that you are applying for, and in-kind contributions may indicate that there is good value for money for CN to support your application.</w:t>
      </w:r>
    </w:p>
    <w:p w14:paraId="13BA7889" w14:textId="77777777" w:rsidR="00466D93" w:rsidRPr="00F94F01" w:rsidRDefault="00466D93" w:rsidP="00466D93">
      <w:pPr>
        <w:pStyle w:val="ListParagraph"/>
        <w:tabs>
          <w:tab w:val="left" w:pos="2977"/>
          <w:tab w:val="left" w:pos="2978"/>
        </w:tabs>
        <w:spacing w:line="300" w:lineRule="auto"/>
        <w:ind w:left="1943" w:right="1910" w:firstLine="0"/>
        <w:rPr>
          <w:sz w:val="18"/>
        </w:rPr>
      </w:pPr>
    </w:p>
    <w:p w14:paraId="73AED198" w14:textId="77777777" w:rsidR="00466D93" w:rsidRDefault="00466D93" w:rsidP="00466D93">
      <w:pPr>
        <w:pStyle w:val="BodyText"/>
        <w:rPr>
          <w:sz w:val="22"/>
        </w:rPr>
      </w:pPr>
    </w:p>
    <w:p w14:paraId="14ABAC68" w14:textId="77777777" w:rsidR="00466D93" w:rsidRDefault="00466D93" w:rsidP="00466D93">
      <w:pPr>
        <w:pStyle w:val="BodyText"/>
        <w:spacing w:before="5"/>
        <w:rPr>
          <w:sz w:val="19"/>
        </w:rPr>
      </w:pPr>
    </w:p>
    <w:p w14:paraId="1901D2BF" w14:textId="77777777" w:rsidR="00466D93" w:rsidRDefault="00466D93" w:rsidP="00466D93">
      <w:pPr>
        <w:pStyle w:val="Heading3"/>
        <w:numPr>
          <w:ilvl w:val="0"/>
          <w:numId w:val="30"/>
        </w:numPr>
        <w:tabs>
          <w:tab w:val="left" w:pos="1883"/>
          <w:tab w:val="left" w:pos="1884"/>
        </w:tabs>
        <w:spacing w:before="0"/>
        <w:ind w:left="1883" w:hanging="721"/>
      </w:pPr>
      <w:r>
        <w:rPr>
          <w:color w:val="00B9F1"/>
        </w:rPr>
        <w:t>Privacy</w:t>
      </w:r>
    </w:p>
    <w:p w14:paraId="75FEAF5E" w14:textId="77777777" w:rsidR="00466D93" w:rsidRDefault="00466D93" w:rsidP="00466D93">
      <w:pPr>
        <w:pStyle w:val="BodyText"/>
        <w:spacing w:before="5"/>
        <w:rPr>
          <w:rFonts w:ascii="Gilroy Bold"/>
          <w:b/>
          <w:sz w:val="12"/>
        </w:rPr>
      </w:pPr>
    </w:p>
    <w:p w14:paraId="469A9C03" w14:textId="77777777" w:rsidR="00466D93" w:rsidRDefault="00466D93" w:rsidP="00466D93">
      <w:pPr>
        <w:pStyle w:val="ListParagraph"/>
        <w:numPr>
          <w:ilvl w:val="1"/>
          <w:numId w:val="30"/>
        </w:numPr>
        <w:tabs>
          <w:tab w:val="left" w:pos="1943"/>
          <w:tab w:val="left" w:pos="1944"/>
        </w:tabs>
        <w:spacing w:before="109" w:line="300" w:lineRule="auto"/>
        <w:ind w:left="1943" w:right="1457"/>
        <w:rPr>
          <w:sz w:val="18"/>
        </w:rPr>
      </w:pPr>
      <w:r>
        <w:rPr>
          <w:w w:val="95"/>
          <w:sz w:val="18"/>
        </w:rPr>
        <w:t>CN</w:t>
      </w:r>
      <w:r>
        <w:rPr>
          <w:spacing w:val="3"/>
          <w:w w:val="95"/>
          <w:sz w:val="18"/>
        </w:rPr>
        <w:t xml:space="preserve"> </w:t>
      </w:r>
      <w:r>
        <w:rPr>
          <w:w w:val="95"/>
          <w:sz w:val="18"/>
        </w:rPr>
        <w:t>pledges</w:t>
      </w:r>
      <w:r>
        <w:rPr>
          <w:spacing w:val="4"/>
          <w:w w:val="95"/>
          <w:sz w:val="18"/>
        </w:rPr>
        <w:t xml:space="preserve"> </w:t>
      </w:r>
      <w:r>
        <w:rPr>
          <w:w w:val="95"/>
          <w:sz w:val="18"/>
        </w:rPr>
        <w:t>to</w:t>
      </w:r>
      <w:r>
        <w:rPr>
          <w:spacing w:val="4"/>
          <w:w w:val="95"/>
          <w:sz w:val="18"/>
        </w:rPr>
        <w:t xml:space="preserve"> </w:t>
      </w:r>
      <w:r>
        <w:rPr>
          <w:w w:val="95"/>
          <w:sz w:val="18"/>
        </w:rPr>
        <w:t>respect</w:t>
      </w:r>
      <w:r>
        <w:rPr>
          <w:spacing w:val="3"/>
          <w:w w:val="95"/>
          <w:sz w:val="18"/>
        </w:rPr>
        <w:t xml:space="preserve"> </w:t>
      </w:r>
      <w:r>
        <w:rPr>
          <w:w w:val="95"/>
          <w:sz w:val="18"/>
        </w:rPr>
        <w:t>and</w:t>
      </w:r>
      <w:r>
        <w:rPr>
          <w:spacing w:val="4"/>
          <w:w w:val="95"/>
          <w:sz w:val="18"/>
        </w:rPr>
        <w:t xml:space="preserve"> </w:t>
      </w:r>
      <w:r>
        <w:rPr>
          <w:w w:val="95"/>
          <w:sz w:val="18"/>
        </w:rPr>
        <w:t>uphold</w:t>
      </w:r>
      <w:r>
        <w:rPr>
          <w:spacing w:val="4"/>
          <w:w w:val="95"/>
          <w:sz w:val="18"/>
        </w:rPr>
        <w:t xml:space="preserve"> </w:t>
      </w:r>
      <w:r>
        <w:rPr>
          <w:w w:val="95"/>
          <w:sz w:val="18"/>
        </w:rPr>
        <w:t>applicant</w:t>
      </w:r>
      <w:r>
        <w:rPr>
          <w:spacing w:val="4"/>
          <w:w w:val="95"/>
          <w:sz w:val="18"/>
        </w:rPr>
        <w:t xml:space="preserve"> </w:t>
      </w:r>
      <w:r>
        <w:rPr>
          <w:w w:val="95"/>
          <w:sz w:val="18"/>
        </w:rPr>
        <w:t>rights</w:t>
      </w:r>
      <w:r>
        <w:rPr>
          <w:spacing w:val="3"/>
          <w:w w:val="95"/>
          <w:sz w:val="18"/>
        </w:rPr>
        <w:t xml:space="preserve"> </w:t>
      </w:r>
      <w:r>
        <w:rPr>
          <w:w w:val="95"/>
          <w:sz w:val="18"/>
        </w:rPr>
        <w:t>to</w:t>
      </w:r>
      <w:r>
        <w:rPr>
          <w:spacing w:val="4"/>
          <w:w w:val="95"/>
          <w:sz w:val="18"/>
        </w:rPr>
        <w:t xml:space="preserve"> </w:t>
      </w:r>
      <w:r>
        <w:rPr>
          <w:w w:val="95"/>
          <w:sz w:val="18"/>
        </w:rPr>
        <w:t>privacy</w:t>
      </w:r>
      <w:r>
        <w:rPr>
          <w:spacing w:val="4"/>
          <w:w w:val="95"/>
          <w:sz w:val="18"/>
        </w:rPr>
        <w:t xml:space="preserve"> </w:t>
      </w:r>
      <w:r>
        <w:rPr>
          <w:w w:val="95"/>
          <w:sz w:val="18"/>
        </w:rPr>
        <w:t>protection</w:t>
      </w:r>
      <w:r>
        <w:rPr>
          <w:spacing w:val="4"/>
          <w:w w:val="95"/>
          <w:sz w:val="18"/>
        </w:rPr>
        <w:t xml:space="preserve"> </w:t>
      </w:r>
      <w:r>
        <w:rPr>
          <w:w w:val="95"/>
          <w:sz w:val="18"/>
        </w:rPr>
        <w:t>under</w:t>
      </w:r>
      <w:r>
        <w:rPr>
          <w:spacing w:val="3"/>
          <w:w w:val="95"/>
          <w:sz w:val="18"/>
        </w:rPr>
        <w:t xml:space="preserve"> </w:t>
      </w:r>
      <w:r>
        <w:rPr>
          <w:w w:val="95"/>
          <w:sz w:val="18"/>
        </w:rPr>
        <w:t>the</w:t>
      </w:r>
      <w:r>
        <w:rPr>
          <w:spacing w:val="1"/>
          <w:w w:val="95"/>
          <w:sz w:val="18"/>
        </w:rPr>
        <w:t xml:space="preserve"> </w:t>
      </w:r>
      <w:r>
        <w:rPr>
          <w:w w:val="95"/>
          <w:sz w:val="18"/>
        </w:rPr>
        <w:t>Australian</w:t>
      </w:r>
      <w:r>
        <w:rPr>
          <w:spacing w:val="4"/>
          <w:w w:val="95"/>
          <w:sz w:val="18"/>
        </w:rPr>
        <w:t xml:space="preserve"> </w:t>
      </w:r>
      <w:r>
        <w:rPr>
          <w:w w:val="95"/>
          <w:sz w:val="18"/>
        </w:rPr>
        <w:t>Privacy</w:t>
      </w:r>
      <w:r>
        <w:rPr>
          <w:spacing w:val="5"/>
          <w:w w:val="95"/>
          <w:sz w:val="18"/>
        </w:rPr>
        <w:t xml:space="preserve"> </w:t>
      </w:r>
      <w:r>
        <w:rPr>
          <w:w w:val="95"/>
          <w:sz w:val="18"/>
        </w:rPr>
        <w:t>Principles</w:t>
      </w:r>
      <w:r>
        <w:rPr>
          <w:spacing w:val="5"/>
          <w:w w:val="95"/>
          <w:sz w:val="18"/>
        </w:rPr>
        <w:t xml:space="preserve"> </w:t>
      </w:r>
      <w:r>
        <w:rPr>
          <w:w w:val="95"/>
          <w:sz w:val="18"/>
        </w:rPr>
        <w:t>(APPs)</w:t>
      </w:r>
      <w:r>
        <w:rPr>
          <w:spacing w:val="5"/>
          <w:w w:val="95"/>
          <w:sz w:val="18"/>
        </w:rPr>
        <w:t xml:space="preserve"> </w:t>
      </w:r>
      <w:r>
        <w:rPr>
          <w:w w:val="95"/>
          <w:sz w:val="18"/>
        </w:rPr>
        <w:t>as</w:t>
      </w:r>
      <w:r>
        <w:rPr>
          <w:spacing w:val="5"/>
          <w:w w:val="95"/>
          <w:sz w:val="18"/>
        </w:rPr>
        <w:t xml:space="preserve"> </w:t>
      </w:r>
      <w:r>
        <w:rPr>
          <w:w w:val="95"/>
          <w:sz w:val="18"/>
        </w:rPr>
        <w:t>established</w:t>
      </w:r>
      <w:r>
        <w:rPr>
          <w:spacing w:val="5"/>
          <w:w w:val="95"/>
          <w:sz w:val="18"/>
        </w:rPr>
        <w:t xml:space="preserve"> </w:t>
      </w:r>
      <w:r>
        <w:rPr>
          <w:w w:val="95"/>
          <w:sz w:val="18"/>
        </w:rPr>
        <w:t>under</w:t>
      </w:r>
      <w:r>
        <w:rPr>
          <w:spacing w:val="5"/>
          <w:w w:val="95"/>
          <w:sz w:val="18"/>
        </w:rPr>
        <w:t xml:space="preserve"> </w:t>
      </w:r>
      <w:r>
        <w:rPr>
          <w:w w:val="95"/>
          <w:sz w:val="18"/>
        </w:rPr>
        <w:t>the</w:t>
      </w:r>
      <w:r>
        <w:rPr>
          <w:spacing w:val="5"/>
          <w:w w:val="95"/>
          <w:sz w:val="18"/>
        </w:rPr>
        <w:t xml:space="preserve"> </w:t>
      </w:r>
      <w:r>
        <w:rPr>
          <w:rFonts w:ascii="Gilroy Light Italic" w:hAnsi="Gilroy Light Italic"/>
          <w:i/>
          <w:w w:val="95"/>
          <w:sz w:val="18"/>
        </w:rPr>
        <w:t>Privacy</w:t>
      </w:r>
      <w:r>
        <w:rPr>
          <w:rFonts w:ascii="Gilroy Light Italic" w:hAnsi="Gilroy Light Italic"/>
          <w:i/>
          <w:spacing w:val="5"/>
          <w:w w:val="95"/>
          <w:sz w:val="18"/>
        </w:rPr>
        <w:t xml:space="preserve"> </w:t>
      </w:r>
      <w:r>
        <w:rPr>
          <w:rFonts w:ascii="Gilroy Light Italic" w:hAnsi="Gilroy Light Italic"/>
          <w:i/>
          <w:w w:val="95"/>
          <w:sz w:val="18"/>
        </w:rPr>
        <w:t>Act</w:t>
      </w:r>
      <w:r>
        <w:rPr>
          <w:rFonts w:ascii="Gilroy Light Italic" w:hAnsi="Gilroy Light Italic"/>
          <w:i/>
          <w:spacing w:val="4"/>
          <w:w w:val="95"/>
          <w:sz w:val="18"/>
        </w:rPr>
        <w:t xml:space="preserve"> </w:t>
      </w:r>
      <w:r>
        <w:rPr>
          <w:rFonts w:ascii="Gilroy Light Italic" w:hAnsi="Gilroy Light Italic"/>
          <w:i/>
          <w:w w:val="95"/>
          <w:sz w:val="18"/>
        </w:rPr>
        <w:t>1988</w:t>
      </w:r>
      <w:r>
        <w:rPr>
          <w:rFonts w:ascii="Gilroy Light Italic" w:hAnsi="Gilroy Light Italic"/>
          <w:i/>
          <w:spacing w:val="5"/>
          <w:w w:val="95"/>
          <w:sz w:val="18"/>
        </w:rPr>
        <w:t xml:space="preserve"> </w:t>
      </w:r>
      <w:r>
        <w:rPr>
          <w:w w:val="95"/>
          <w:sz w:val="18"/>
        </w:rPr>
        <w:t>(Cth)</w:t>
      </w:r>
      <w:r>
        <w:rPr>
          <w:spacing w:val="5"/>
          <w:w w:val="95"/>
          <w:sz w:val="18"/>
        </w:rPr>
        <w:t xml:space="preserve"> </w:t>
      </w:r>
      <w:r>
        <w:rPr>
          <w:w w:val="95"/>
          <w:sz w:val="18"/>
        </w:rPr>
        <w:t>and</w:t>
      </w:r>
      <w:r>
        <w:rPr>
          <w:spacing w:val="1"/>
          <w:w w:val="95"/>
          <w:sz w:val="18"/>
        </w:rPr>
        <w:t xml:space="preserve"> </w:t>
      </w:r>
      <w:r>
        <w:rPr>
          <w:w w:val="95"/>
          <w:sz w:val="18"/>
        </w:rPr>
        <w:t>amended</w:t>
      </w:r>
      <w:r>
        <w:rPr>
          <w:spacing w:val="7"/>
          <w:w w:val="95"/>
          <w:sz w:val="18"/>
        </w:rPr>
        <w:t xml:space="preserve"> </w:t>
      </w:r>
      <w:r>
        <w:rPr>
          <w:w w:val="95"/>
          <w:sz w:val="18"/>
        </w:rPr>
        <w:t>by</w:t>
      </w:r>
      <w:r>
        <w:rPr>
          <w:spacing w:val="7"/>
          <w:w w:val="95"/>
          <w:sz w:val="18"/>
        </w:rPr>
        <w:t xml:space="preserve"> </w:t>
      </w:r>
      <w:r>
        <w:rPr>
          <w:w w:val="95"/>
          <w:sz w:val="18"/>
        </w:rPr>
        <w:t>the</w:t>
      </w:r>
      <w:r>
        <w:rPr>
          <w:spacing w:val="8"/>
          <w:w w:val="95"/>
          <w:sz w:val="18"/>
        </w:rPr>
        <w:t xml:space="preserve"> </w:t>
      </w:r>
      <w:r>
        <w:rPr>
          <w:rFonts w:ascii="Gilroy Light Italic" w:hAnsi="Gilroy Light Italic"/>
          <w:i/>
          <w:w w:val="95"/>
          <w:sz w:val="18"/>
        </w:rPr>
        <w:t>Privacy</w:t>
      </w:r>
      <w:r>
        <w:rPr>
          <w:rFonts w:ascii="Gilroy Light Italic" w:hAnsi="Gilroy Light Italic"/>
          <w:i/>
          <w:spacing w:val="7"/>
          <w:w w:val="95"/>
          <w:sz w:val="18"/>
        </w:rPr>
        <w:t xml:space="preserve"> </w:t>
      </w:r>
      <w:r>
        <w:rPr>
          <w:rFonts w:ascii="Gilroy Light Italic" w:hAnsi="Gilroy Light Italic"/>
          <w:i/>
          <w:w w:val="95"/>
          <w:sz w:val="18"/>
        </w:rPr>
        <w:t>Amendment</w:t>
      </w:r>
      <w:r>
        <w:rPr>
          <w:rFonts w:ascii="Gilroy Light Italic" w:hAnsi="Gilroy Light Italic"/>
          <w:i/>
          <w:spacing w:val="7"/>
          <w:w w:val="95"/>
          <w:sz w:val="18"/>
        </w:rPr>
        <w:t xml:space="preserve"> </w:t>
      </w:r>
      <w:r>
        <w:rPr>
          <w:rFonts w:ascii="Gilroy Light Italic" w:hAnsi="Gilroy Light Italic"/>
          <w:i/>
          <w:w w:val="95"/>
          <w:sz w:val="18"/>
        </w:rPr>
        <w:t>(Enhancing</w:t>
      </w:r>
      <w:r>
        <w:rPr>
          <w:rFonts w:ascii="Gilroy Light Italic" w:hAnsi="Gilroy Light Italic"/>
          <w:i/>
          <w:spacing w:val="8"/>
          <w:w w:val="95"/>
          <w:sz w:val="18"/>
        </w:rPr>
        <w:t xml:space="preserve"> </w:t>
      </w:r>
      <w:r>
        <w:rPr>
          <w:rFonts w:ascii="Gilroy Light Italic" w:hAnsi="Gilroy Light Italic"/>
          <w:i/>
          <w:w w:val="95"/>
          <w:sz w:val="18"/>
        </w:rPr>
        <w:t>Privacy</w:t>
      </w:r>
      <w:r>
        <w:rPr>
          <w:rFonts w:ascii="Gilroy Light Italic" w:hAnsi="Gilroy Light Italic"/>
          <w:i/>
          <w:spacing w:val="7"/>
          <w:w w:val="95"/>
          <w:sz w:val="18"/>
        </w:rPr>
        <w:t xml:space="preserve"> </w:t>
      </w:r>
      <w:r>
        <w:rPr>
          <w:rFonts w:ascii="Gilroy Light Italic" w:hAnsi="Gilroy Light Italic"/>
          <w:i/>
          <w:w w:val="95"/>
          <w:sz w:val="18"/>
        </w:rPr>
        <w:t>Protection)</w:t>
      </w:r>
      <w:r>
        <w:rPr>
          <w:rFonts w:ascii="Gilroy Light Italic" w:hAnsi="Gilroy Light Italic"/>
          <w:i/>
          <w:spacing w:val="7"/>
          <w:w w:val="95"/>
          <w:sz w:val="18"/>
        </w:rPr>
        <w:t xml:space="preserve"> </w:t>
      </w:r>
      <w:r>
        <w:rPr>
          <w:rFonts w:ascii="Gilroy Light Italic" w:hAnsi="Gilroy Light Italic"/>
          <w:i/>
          <w:w w:val="95"/>
          <w:sz w:val="18"/>
        </w:rPr>
        <w:t>Act</w:t>
      </w:r>
      <w:r>
        <w:rPr>
          <w:rFonts w:ascii="Gilroy Light Italic" w:hAnsi="Gilroy Light Italic"/>
          <w:i/>
          <w:spacing w:val="8"/>
          <w:w w:val="95"/>
          <w:sz w:val="18"/>
        </w:rPr>
        <w:t xml:space="preserve"> </w:t>
      </w:r>
      <w:r>
        <w:rPr>
          <w:rFonts w:ascii="Gilroy Light Italic" w:hAnsi="Gilroy Light Italic"/>
          <w:i/>
          <w:w w:val="95"/>
          <w:sz w:val="18"/>
        </w:rPr>
        <w:t>2012</w:t>
      </w:r>
      <w:r>
        <w:rPr>
          <w:rFonts w:ascii="Gilroy Light Italic" w:hAnsi="Gilroy Light Italic"/>
          <w:i/>
          <w:spacing w:val="7"/>
          <w:w w:val="95"/>
          <w:sz w:val="18"/>
        </w:rPr>
        <w:t xml:space="preserve"> </w:t>
      </w:r>
      <w:r>
        <w:rPr>
          <w:w w:val="95"/>
          <w:sz w:val="18"/>
        </w:rPr>
        <w:t>(Cth).</w:t>
      </w:r>
      <w:r>
        <w:rPr>
          <w:spacing w:val="17"/>
          <w:w w:val="95"/>
          <w:sz w:val="18"/>
        </w:rPr>
        <w:t xml:space="preserve"> </w:t>
      </w:r>
      <w:r>
        <w:rPr>
          <w:w w:val="95"/>
          <w:sz w:val="18"/>
        </w:rPr>
        <w:t xml:space="preserve">Refer </w:t>
      </w:r>
      <w:r>
        <w:rPr>
          <w:spacing w:val="-43"/>
          <w:w w:val="95"/>
          <w:sz w:val="18"/>
        </w:rPr>
        <w:t xml:space="preserve"> </w:t>
      </w:r>
      <w:r>
        <w:rPr>
          <w:sz w:val="18"/>
        </w:rPr>
        <w:t>to</w:t>
      </w:r>
      <w:r>
        <w:rPr>
          <w:spacing w:val="-5"/>
          <w:sz w:val="18"/>
        </w:rPr>
        <w:t xml:space="preserve"> </w:t>
      </w:r>
      <w:r>
        <w:rPr>
          <w:sz w:val="18"/>
        </w:rPr>
        <w:t>CN’s</w:t>
      </w:r>
      <w:hyperlink r:id="rId23">
        <w:r>
          <w:rPr>
            <w:color w:val="215E9E"/>
            <w:spacing w:val="-4"/>
            <w:sz w:val="18"/>
            <w:u w:val="single" w:color="215E9E"/>
          </w:rPr>
          <w:t xml:space="preserve"> </w:t>
        </w:r>
        <w:r>
          <w:rPr>
            <w:color w:val="215E9E"/>
            <w:sz w:val="18"/>
            <w:u w:val="single" w:color="215E9E"/>
          </w:rPr>
          <w:t>Privacy</w:t>
        </w:r>
        <w:r>
          <w:rPr>
            <w:color w:val="215E9E"/>
            <w:spacing w:val="-5"/>
            <w:sz w:val="18"/>
            <w:u w:val="single" w:color="215E9E"/>
          </w:rPr>
          <w:t xml:space="preserve"> </w:t>
        </w:r>
        <w:r>
          <w:rPr>
            <w:color w:val="215E9E"/>
            <w:sz w:val="18"/>
            <w:u w:val="single" w:color="215E9E"/>
          </w:rPr>
          <w:t>Management</w:t>
        </w:r>
        <w:r>
          <w:rPr>
            <w:color w:val="215E9E"/>
            <w:spacing w:val="-5"/>
            <w:sz w:val="18"/>
            <w:u w:val="single" w:color="215E9E"/>
          </w:rPr>
          <w:t xml:space="preserve"> </w:t>
        </w:r>
        <w:r>
          <w:rPr>
            <w:color w:val="215E9E"/>
            <w:sz w:val="18"/>
            <w:u w:val="single" w:color="215E9E"/>
          </w:rPr>
          <w:t>Plan</w:t>
        </w:r>
        <w:r>
          <w:rPr>
            <w:color w:val="215E9E"/>
            <w:spacing w:val="-4"/>
            <w:sz w:val="18"/>
          </w:rPr>
          <w:t xml:space="preserve"> </w:t>
        </w:r>
      </w:hyperlink>
      <w:r>
        <w:rPr>
          <w:sz w:val="18"/>
        </w:rPr>
        <w:t>for</w:t>
      </w:r>
      <w:r>
        <w:rPr>
          <w:spacing w:val="-5"/>
          <w:sz w:val="18"/>
        </w:rPr>
        <w:t xml:space="preserve"> </w:t>
      </w:r>
      <w:r>
        <w:rPr>
          <w:sz w:val="18"/>
        </w:rPr>
        <w:t>further</w:t>
      </w:r>
      <w:r>
        <w:rPr>
          <w:spacing w:val="-5"/>
          <w:sz w:val="18"/>
        </w:rPr>
        <w:t xml:space="preserve"> </w:t>
      </w:r>
      <w:r>
        <w:rPr>
          <w:sz w:val="18"/>
        </w:rPr>
        <w:t>information.</w:t>
      </w:r>
    </w:p>
    <w:p w14:paraId="34600A77" w14:textId="77777777" w:rsidR="00466D93" w:rsidRDefault="00466D93" w:rsidP="00466D93">
      <w:pPr>
        <w:spacing w:line="300" w:lineRule="auto"/>
        <w:rPr>
          <w:sz w:val="18"/>
        </w:rPr>
        <w:sectPr w:rsidR="00466D93">
          <w:type w:val="continuous"/>
          <w:pgSz w:w="11910" w:h="16840"/>
          <w:pgMar w:top="240" w:right="1020" w:bottom="0" w:left="320" w:header="720" w:footer="720" w:gutter="0"/>
          <w:cols w:space="720"/>
        </w:sectPr>
      </w:pPr>
    </w:p>
    <w:p w14:paraId="637E35DE" w14:textId="77777777" w:rsidR="00466D93" w:rsidRDefault="00466D93" w:rsidP="00466D93">
      <w:pPr>
        <w:pStyle w:val="Heading1"/>
        <w:spacing w:before="98" w:line="1044" w:lineRule="exact"/>
      </w:pPr>
      <w:r>
        <w:rPr>
          <w:color w:val="00B3F0"/>
        </w:rPr>
        <w:lastRenderedPageBreak/>
        <w:t>Part</w:t>
      </w:r>
      <w:r>
        <w:rPr>
          <w:color w:val="00B3F0"/>
          <w:spacing w:val="-27"/>
        </w:rPr>
        <w:t xml:space="preserve"> </w:t>
      </w:r>
      <w:r>
        <w:rPr>
          <w:color w:val="00B3F0"/>
        </w:rPr>
        <w:t>C</w:t>
      </w:r>
    </w:p>
    <w:p w14:paraId="7BE58027" w14:textId="77777777" w:rsidR="00466D93" w:rsidRDefault="00466D93" w:rsidP="00466D93">
      <w:pPr>
        <w:spacing w:before="24" w:line="220" w:lineRule="auto"/>
        <w:ind w:left="1144" w:right="2654"/>
        <w:rPr>
          <w:rFonts w:ascii="Gilroy Bold"/>
          <w:b/>
          <w:sz w:val="90"/>
        </w:rPr>
      </w:pPr>
      <w:r>
        <w:rPr>
          <w:rFonts w:ascii="Gilroy Bold"/>
          <w:b/>
          <w:color w:val="00B3F0"/>
          <w:spacing w:val="-13"/>
          <w:sz w:val="90"/>
        </w:rPr>
        <w:t>Grant</w:t>
      </w:r>
      <w:r>
        <w:rPr>
          <w:rFonts w:ascii="Gilroy Bold"/>
          <w:b/>
          <w:color w:val="00B3F0"/>
          <w:spacing w:val="-41"/>
          <w:sz w:val="90"/>
        </w:rPr>
        <w:t xml:space="preserve"> </w:t>
      </w:r>
      <w:r>
        <w:rPr>
          <w:rFonts w:ascii="Gilroy Bold"/>
          <w:b/>
          <w:color w:val="00B3F0"/>
          <w:spacing w:val="-6"/>
          <w:sz w:val="90"/>
        </w:rPr>
        <w:t>Allocation</w:t>
      </w:r>
    </w:p>
    <w:p w14:paraId="2E7257B3" w14:textId="77777777" w:rsidR="00466D93" w:rsidRDefault="00466D93" w:rsidP="00466D93">
      <w:pPr>
        <w:pStyle w:val="BodyText"/>
        <w:rPr>
          <w:rFonts w:ascii="Gilroy Bold"/>
          <w:b/>
          <w:sz w:val="20"/>
        </w:rPr>
      </w:pPr>
    </w:p>
    <w:p w14:paraId="739B277F" w14:textId="77777777" w:rsidR="00466D93" w:rsidRDefault="00466D93" w:rsidP="00466D93">
      <w:pPr>
        <w:pStyle w:val="BodyText"/>
        <w:spacing w:before="3"/>
        <w:rPr>
          <w:rFonts w:ascii="Gilroy Bold"/>
          <w:b/>
          <w:sz w:val="19"/>
        </w:rPr>
      </w:pPr>
    </w:p>
    <w:p w14:paraId="22471931" w14:textId="77777777" w:rsidR="00466D93" w:rsidRDefault="00466D93" w:rsidP="00466D93">
      <w:pPr>
        <w:pStyle w:val="Heading5"/>
        <w:spacing w:before="105"/>
        <w:ind w:left="1145"/>
      </w:pPr>
      <w:r>
        <w:t>Table</w:t>
      </w:r>
      <w:r>
        <w:rPr>
          <w:spacing w:val="-5"/>
        </w:rPr>
        <w:t xml:space="preserve"> </w:t>
      </w:r>
      <w:r>
        <w:t>1:</w:t>
      </w:r>
      <w:r>
        <w:rPr>
          <w:spacing w:val="-5"/>
        </w:rPr>
        <w:t xml:space="preserve"> CUI </w:t>
      </w:r>
      <w:r>
        <w:t>Grant</w:t>
      </w:r>
      <w:r>
        <w:rPr>
          <w:spacing w:val="-5"/>
        </w:rPr>
        <w:t xml:space="preserve"> </w:t>
      </w:r>
      <w:r>
        <w:t>Program</w:t>
      </w:r>
      <w:r>
        <w:rPr>
          <w:spacing w:val="-5"/>
        </w:rPr>
        <w:t xml:space="preserve"> </w:t>
      </w:r>
      <w:r>
        <w:t>Overview</w:t>
      </w:r>
    </w:p>
    <w:p w14:paraId="1C9E2F90" w14:textId="77777777" w:rsidR="00466D93" w:rsidRDefault="00466D93" w:rsidP="00466D93">
      <w:pPr>
        <w:pStyle w:val="BodyText"/>
        <w:rPr>
          <w:rFonts w:ascii="Gilroy Bold"/>
          <w:b/>
          <w:sz w:val="20"/>
        </w:rPr>
      </w:pPr>
    </w:p>
    <w:p w14:paraId="7B937B14" w14:textId="77777777" w:rsidR="00466D93" w:rsidRDefault="00466D93" w:rsidP="00466D93">
      <w:pPr>
        <w:pStyle w:val="BodyText"/>
        <w:spacing w:before="3" w:after="1"/>
        <w:rPr>
          <w:rFonts w:ascii="Gilroy Bold"/>
          <w:b/>
          <w:sz w:val="10"/>
        </w:rPr>
      </w:pPr>
    </w:p>
    <w:tbl>
      <w:tblPr>
        <w:tblW w:w="0" w:type="auto"/>
        <w:tblInd w:w="1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4"/>
        <w:gridCol w:w="2481"/>
        <w:gridCol w:w="1352"/>
        <w:gridCol w:w="1241"/>
        <w:gridCol w:w="1938"/>
      </w:tblGrid>
      <w:tr w:rsidR="00466D93" w14:paraId="587D5FE9" w14:textId="77777777" w:rsidTr="67D8C701">
        <w:trPr>
          <w:trHeight w:val="556"/>
        </w:trPr>
        <w:tc>
          <w:tcPr>
            <w:tcW w:w="1524" w:type="dxa"/>
            <w:tcBorders>
              <w:top w:val="nil"/>
              <w:left w:val="nil"/>
              <w:bottom w:val="nil"/>
              <w:right w:val="nil"/>
            </w:tcBorders>
            <w:shd w:val="clear" w:color="auto" w:fill="00B3F0"/>
          </w:tcPr>
          <w:p w14:paraId="63E5B150" w14:textId="77777777" w:rsidR="00466D93" w:rsidRDefault="00466D93" w:rsidP="003A5A48">
            <w:pPr>
              <w:pStyle w:val="TableParagraph"/>
              <w:spacing w:before="53"/>
              <w:ind w:left="80"/>
              <w:rPr>
                <w:rFonts w:ascii="Gilroy Bold"/>
                <w:b/>
                <w:sz w:val="18"/>
              </w:rPr>
            </w:pPr>
            <w:r>
              <w:rPr>
                <w:rFonts w:ascii="Gilroy Bold"/>
                <w:b/>
                <w:color w:val="FFFFFF"/>
                <w:sz w:val="18"/>
              </w:rPr>
              <w:t>Program</w:t>
            </w:r>
          </w:p>
        </w:tc>
        <w:tc>
          <w:tcPr>
            <w:tcW w:w="2481" w:type="dxa"/>
            <w:tcBorders>
              <w:top w:val="nil"/>
              <w:left w:val="nil"/>
              <w:bottom w:val="nil"/>
              <w:right w:val="nil"/>
            </w:tcBorders>
            <w:shd w:val="clear" w:color="auto" w:fill="00B3F0"/>
          </w:tcPr>
          <w:p w14:paraId="7DD03E6C" w14:textId="77777777" w:rsidR="00466D93" w:rsidRDefault="00466D93" w:rsidP="003A5A48">
            <w:pPr>
              <w:pStyle w:val="TableParagraph"/>
              <w:spacing w:before="53"/>
              <w:ind w:left="79"/>
              <w:rPr>
                <w:rFonts w:ascii="Gilroy Bold"/>
                <w:b/>
                <w:sz w:val="18"/>
              </w:rPr>
            </w:pPr>
            <w:r>
              <w:rPr>
                <w:rFonts w:ascii="Gilroy Bold"/>
                <w:b/>
                <w:color w:val="FFFFFF"/>
                <w:sz w:val="18"/>
              </w:rPr>
              <w:t>Overview</w:t>
            </w:r>
          </w:p>
        </w:tc>
        <w:tc>
          <w:tcPr>
            <w:tcW w:w="1352" w:type="dxa"/>
            <w:tcBorders>
              <w:top w:val="nil"/>
              <w:left w:val="nil"/>
              <w:bottom w:val="nil"/>
              <w:right w:val="nil"/>
            </w:tcBorders>
            <w:shd w:val="clear" w:color="auto" w:fill="00B3F0"/>
          </w:tcPr>
          <w:p w14:paraId="38F7B8CF" w14:textId="77777777" w:rsidR="00466D93" w:rsidRDefault="00466D93" w:rsidP="003A5A48">
            <w:pPr>
              <w:pStyle w:val="TableParagraph"/>
              <w:spacing w:before="53"/>
              <w:ind w:left="79"/>
              <w:rPr>
                <w:rFonts w:ascii="Gilroy Bold"/>
                <w:b/>
                <w:sz w:val="18"/>
              </w:rPr>
            </w:pPr>
            <w:r>
              <w:rPr>
                <w:rFonts w:ascii="Gilroy Bold"/>
                <w:b/>
                <w:color w:val="FFFFFF"/>
                <w:sz w:val="18"/>
              </w:rPr>
              <w:t>Funded Activity</w:t>
            </w:r>
          </w:p>
        </w:tc>
        <w:tc>
          <w:tcPr>
            <w:tcW w:w="1241" w:type="dxa"/>
            <w:tcBorders>
              <w:top w:val="nil"/>
              <w:left w:val="nil"/>
              <w:bottom w:val="nil"/>
              <w:right w:val="nil"/>
            </w:tcBorders>
            <w:shd w:val="clear" w:color="auto" w:fill="00B3F0"/>
          </w:tcPr>
          <w:p w14:paraId="1279B58B" w14:textId="77777777" w:rsidR="00466D93" w:rsidRDefault="00466D93" w:rsidP="003A5A48">
            <w:pPr>
              <w:pStyle w:val="TableParagraph"/>
              <w:spacing w:before="67" w:line="220" w:lineRule="auto"/>
              <w:ind w:left="78" w:right="166"/>
              <w:rPr>
                <w:rFonts w:ascii="Gilroy Bold"/>
                <w:b/>
                <w:sz w:val="18"/>
              </w:rPr>
            </w:pPr>
            <w:r>
              <w:rPr>
                <w:rFonts w:ascii="Gilroy Bold"/>
                <w:b/>
                <w:color w:val="FFFFFF"/>
                <w:spacing w:val="-1"/>
                <w:sz w:val="18"/>
              </w:rPr>
              <w:t xml:space="preserve">Amount </w:t>
            </w:r>
            <w:r>
              <w:rPr>
                <w:rFonts w:ascii="Gilroy Bold"/>
                <w:b/>
                <w:color w:val="FFFFFF"/>
                <w:sz w:val="18"/>
              </w:rPr>
              <w:t>per</w:t>
            </w:r>
            <w:r>
              <w:rPr>
                <w:rFonts w:ascii="Gilroy Bold"/>
                <w:b/>
                <w:color w:val="FFFFFF"/>
                <w:spacing w:val="-42"/>
                <w:sz w:val="18"/>
              </w:rPr>
              <w:t xml:space="preserve"> </w:t>
            </w:r>
            <w:r>
              <w:rPr>
                <w:rFonts w:ascii="Gilroy Bold"/>
                <w:b/>
                <w:color w:val="FFFFFF"/>
                <w:sz w:val="18"/>
              </w:rPr>
              <w:t>Application</w:t>
            </w:r>
          </w:p>
        </w:tc>
        <w:tc>
          <w:tcPr>
            <w:tcW w:w="1938" w:type="dxa"/>
            <w:tcBorders>
              <w:top w:val="nil"/>
              <w:left w:val="nil"/>
              <w:bottom w:val="nil"/>
              <w:right w:val="nil"/>
            </w:tcBorders>
            <w:shd w:val="clear" w:color="auto" w:fill="00B3F0"/>
          </w:tcPr>
          <w:p w14:paraId="62364EE4" w14:textId="77777777" w:rsidR="00466D93" w:rsidRDefault="00466D93" w:rsidP="003A5A48">
            <w:pPr>
              <w:pStyle w:val="TableParagraph"/>
              <w:spacing w:before="53"/>
              <w:ind w:left="77"/>
              <w:rPr>
                <w:rFonts w:ascii="Gilroy Bold"/>
                <w:b/>
                <w:sz w:val="18"/>
              </w:rPr>
            </w:pPr>
            <w:r>
              <w:rPr>
                <w:rFonts w:ascii="Gilroy Bold"/>
                <w:b/>
                <w:color w:val="FFFFFF"/>
                <w:sz w:val="18"/>
              </w:rPr>
              <w:t>Eligible</w:t>
            </w:r>
            <w:r>
              <w:rPr>
                <w:rFonts w:ascii="Gilroy Bold"/>
                <w:b/>
                <w:color w:val="FFFFFF"/>
                <w:spacing w:val="-2"/>
                <w:sz w:val="18"/>
              </w:rPr>
              <w:t xml:space="preserve"> </w:t>
            </w:r>
            <w:r>
              <w:rPr>
                <w:rFonts w:ascii="Gilroy Bold"/>
                <w:b/>
                <w:color w:val="FFFFFF"/>
                <w:sz w:val="18"/>
              </w:rPr>
              <w:t>Entities</w:t>
            </w:r>
          </w:p>
        </w:tc>
      </w:tr>
      <w:tr w:rsidR="00466D93" w14:paraId="157BECB9" w14:textId="77777777" w:rsidTr="67D8C701">
        <w:trPr>
          <w:trHeight w:val="257"/>
        </w:trPr>
        <w:tc>
          <w:tcPr>
            <w:tcW w:w="1524" w:type="dxa"/>
            <w:tcBorders>
              <w:top w:val="nil"/>
              <w:left w:val="nil"/>
              <w:bottom w:val="nil"/>
            </w:tcBorders>
          </w:tcPr>
          <w:p w14:paraId="5CD55ABD" w14:textId="77777777" w:rsidR="00466D93" w:rsidRDefault="00466D93" w:rsidP="003A5A48">
            <w:pPr>
              <w:pStyle w:val="TableParagraph"/>
              <w:spacing w:before="53" w:line="183" w:lineRule="exact"/>
              <w:ind w:left="80"/>
              <w:rPr>
                <w:rFonts w:ascii="Gilroy Bold"/>
                <w:b/>
                <w:sz w:val="18"/>
              </w:rPr>
            </w:pPr>
            <w:r>
              <w:rPr>
                <w:rFonts w:ascii="Gilroy Bold"/>
                <w:b/>
                <w:sz w:val="18"/>
              </w:rPr>
              <w:t>Count Us In</w:t>
            </w:r>
          </w:p>
        </w:tc>
        <w:tc>
          <w:tcPr>
            <w:tcW w:w="2481" w:type="dxa"/>
            <w:vMerge w:val="restart"/>
            <w:tcBorders>
              <w:top w:val="nil"/>
            </w:tcBorders>
          </w:tcPr>
          <w:p w14:paraId="0006F07C" w14:textId="5385CA4A" w:rsidR="00466D93" w:rsidRDefault="00466D93" w:rsidP="003A5A48">
            <w:pPr>
              <w:pStyle w:val="TableParagraph"/>
              <w:spacing w:before="7" w:line="230" w:lineRule="auto"/>
              <w:ind w:left="77" w:right="385"/>
              <w:rPr>
                <w:sz w:val="18"/>
              </w:rPr>
            </w:pPr>
            <w:r>
              <w:rPr>
                <w:sz w:val="18"/>
              </w:rPr>
              <w:t xml:space="preserve">Deliver events/activities that promote social inclusion related to disability in Newcastle during the CUI program window </w:t>
            </w:r>
            <w:r w:rsidR="00CF3B08">
              <w:rPr>
                <w:sz w:val="18"/>
              </w:rPr>
              <w:t>4</w:t>
            </w:r>
            <w:r>
              <w:rPr>
                <w:sz w:val="18"/>
              </w:rPr>
              <w:t>-2</w:t>
            </w:r>
            <w:r w:rsidR="00CF3B08">
              <w:rPr>
                <w:sz w:val="18"/>
              </w:rPr>
              <w:t>4</w:t>
            </w:r>
            <w:r w:rsidRPr="00EC3FB4">
              <w:rPr>
                <w:sz w:val="18"/>
                <w:vertAlign w:val="superscript"/>
              </w:rPr>
              <w:t>th</w:t>
            </w:r>
            <w:r>
              <w:rPr>
                <w:sz w:val="18"/>
              </w:rPr>
              <w:t xml:space="preserve"> </w:t>
            </w:r>
            <w:r w:rsidR="00CF3B08">
              <w:rPr>
                <w:sz w:val="18"/>
              </w:rPr>
              <w:t>September</w:t>
            </w:r>
            <w:r>
              <w:rPr>
                <w:sz w:val="18"/>
              </w:rPr>
              <w:t xml:space="preserve"> 202</w:t>
            </w:r>
            <w:r w:rsidR="00CF3B08">
              <w:rPr>
                <w:sz w:val="18"/>
              </w:rPr>
              <w:t>3</w:t>
            </w:r>
            <w:r>
              <w:rPr>
                <w:sz w:val="18"/>
              </w:rPr>
              <w:t>.</w:t>
            </w:r>
          </w:p>
        </w:tc>
        <w:tc>
          <w:tcPr>
            <w:tcW w:w="1352" w:type="dxa"/>
            <w:tcBorders>
              <w:top w:val="nil"/>
              <w:bottom w:val="nil"/>
            </w:tcBorders>
          </w:tcPr>
          <w:p w14:paraId="25448723" w14:textId="77777777" w:rsidR="00466D93" w:rsidRDefault="00466D93" w:rsidP="003A5A48">
            <w:pPr>
              <w:pStyle w:val="TableParagraph"/>
              <w:spacing w:before="59" w:line="178" w:lineRule="exact"/>
              <w:ind w:left="76"/>
              <w:rPr>
                <w:sz w:val="18"/>
              </w:rPr>
            </w:pPr>
            <w:r>
              <w:rPr>
                <w:sz w:val="18"/>
              </w:rPr>
              <w:t>Events, activations, activities, training</w:t>
            </w:r>
            <w:r w:rsidRPr="00257E99">
              <w:rPr>
                <w:sz w:val="18"/>
              </w:rPr>
              <w:t>, other.</w:t>
            </w:r>
          </w:p>
        </w:tc>
        <w:tc>
          <w:tcPr>
            <w:tcW w:w="1241" w:type="dxa"/>
            <w:vMerge w:val="restart"/>
            <w:tcBorders>
              <w:top w:val="nil"/>
              <w:bottom w:val="single" w:sz="4" w:space="0" w:color="auto"/>
            </w:tcBorders>
          </w:tcPr>
          <w:p w14:paraId="51010522" w14:textId="0FD0F01E" w:rsidR="00466D93" w:rsidRDefault="00466D93" w:rsidP="67D8C701">
            <w:pPr>
              <w:pStyle w:val="TableParagraph"/>
              <w:spacing w:line="204" w:lineRule="exact"/>
              <w:ind w:left="76"/>
              <w:rPr>
                <w:sz w:val="18"/>
                <w:szCs w:val="18"/>
              </w:rPr>
            </w:pPr>
            <w:r w:rsidRPr="67D8C701">
              <w:rPr>
                <w:sz w:val="18"/>
                <w:szCs w:val="18"/>
              </w:rPr>
              <w:t>Between $500 and $</w:t>
            </w:r>
            <w:r w:rsidR="00CF3B08">
              <w:rPr>
                <w:sz w:val="18"/>
                <w:szCs w:val="18"/>
              </w:rPr>
              <w:t xml:space="preserve">2000 (non </w:t>
            </w:r>
            <w:proofErr w:type="spellStart"/>
            <w:r w:rsidR="00A47321">
              <w:rPr>
                <w:sz w:val="18"/>
                <w:szCs w:val="18"/>
              </w:rPr>
              <w:t>gst</w:t>
            </w:r>
            <w:proofErr w:type="spellEnd"/>
            <w:r w:rsidR="00A47321">
              <w:rPr>
                <w:sz w:val="18"/>
                <w:szCs w:val="18"/>
              </w:rPr>
              <w:t>)</w:t>
            </w:r>
          </w:p>
        </w:tc>
        <w:tc>
          <w:tcPr>
            <w:tcW w:w="1938" w:type="dxa"/>
            <w:vMerge w:val="restart"/>
            <w:tcBorders>
              <w:top w:val="nil"/>
              <w:right w:val="nil"/>
            </w:tcBorders>
          </w:tcPr>
          <w:p w14:paraId="2F2ED267" w14:textId="77777777" w:rsidR="00466D93" w:rsidRDefault="00466D93" w:rsidP="003A5A48">
            <w:pPr>
              <w:pStyle w:val="TableParagraph"/>
              <w:numPr>
                <w:ilvl w:val="0"/>
                <w:numId w:val="28"/>
              </w:numPr>
              <w:tabs>
                <w:tab w:val="left" w:pos="246"/>
              </w:tabs>
              <w:spacing w:before="56" w:line="254" w:lineRule="auto"/>
              <w:ind w:right="102"/>
              <w:rPr>
                <w:sz w:val="18"/>
              </w:rPr>
            </w:pPr>
            <w:r>
              <w:rPr>
                <w:spacing w:val="-1"/>
                <w:sz w:val="18"/>
              </w:rPr>
              <w:t>Legally constituted</w:t>
            </w:r>
            <w:r>
              <w:rPr>
                <w:spacing w:val="-46"/>
                <w:sz w:val="18"/>
              </w:rPr>
              <w:t xml:space="preserve"> </w:t>
            </w:r>
            <w:r>
              <w:rPr>
                <w:sz w:val="18"/>
              </w:rPr>
              <w:t>not-for-profit</w:t>
            </w:r>
            <w:r>
              <w:rPr>
                <w:spacing w:val="1"/>
                <w:sz w:val="18"/>
              </w:rPr>
              <w:t xml:space="preserve"> </w:t>
            </w:r>
            <w:r>
              <w:rPr>
                <w:sz w:val="18"/>
              </w:rPr>
              <w:t>organisations</w:t>
            </w:r>
          </w:p>
          <w:p w14:paraId="324A8638" w14:textId="77777777" w:rsidR="00466D93" w:rsidRDefault="00466D93" w:rsidP="003A5A48">
            <w:pPr>
              <w:pStyle w:val="TableParagraph"/>
              <w:numPr>
                <w:ilvl w:val="0"/>
                <w:numId w:val="28"/>
              </w:numPr>
              <w:tabs>
                <w:tab w:val="left" w:pos="246"/>
              </w:tabs>
              <w:rPr>
                <w:sz w:val="18"/>
              </w:rPr>
            </w:pPr>
            <w:r>
              <w:rPr>
                <w:sz w:val="18"/>
              </w:rPr>
              <w:t>Businesses</w:t>
            </w:r>
          </w:p>
          <w:p w14:paraId="700BF326" w14:textId="77777777" w:rsidR="00466D93" w:rsidRDefault="00466D93" w:rsidP="003A5A48">
            <w:pPr>
              <w:pStyle w:val="TableParagraph"/>
              <w:numPr>
                <w:ilvl w:val="0"/>
                <w:numId w:val="28"/>
              </w:numPr>
              <w:tabs>
                <w:tab w:val="left" w:pos="246"/>
              </w:tabs>
              <w:spacing w:line="203" w:lineRule="exact"/>
              <w:rPr>
                <w:sz w:val="18"/>
              </w:rPr>
            </w:pPr>
            <w:r>
              <w:rPr>
                <w:sz w:val="18"/>
              </w:rPr>
              <w:t>Individuals</w:t>
            </w:r>
          </w:p>
        </w:tc>
      </w:tr>
      <w:tr w:rsidR="00466D93" w14:paraId="64652304" w14:textId="77777777" w:rsidTr="67D8C701">
        <w:trPr>
          <w:trHeight w:val="396"/>
        </w:trPr>
        <w:tc>
          <w:tcPr>
            <w:tcW w:w="1524" w:type="dxa"/>
            <w:tcBorders>
              <w:top w:val="nil"/>
              <w:left w:val="nil"/>
              <w:bottom w:val="nil"/>
            </w:tcBorders>
          </w:tcPr>
          <w:p w14:paraId="4E3528AF" w14:textId="77777777" w:rsidR="00466D93" w:rsidRDefault="00466D93" w:rsidP="003A5A48">
            <w:pPr>
              <w:pStyle w:val="TableParagraph"/>
              <w:spacing w:line="209" w:lineRule="exact"/>
              <w:ind w:left="80"/>
              <w:rPr>
                <w:rFonts w:ascii="Gilroy Bold"/>
                <w:b/>
                <w:sz w:val="18"/>
              </w:rPr>
            </w:pPr>
            <w:r>
              <w:rPr>
                <w:rFonts w:ascii="Gilroy Bold"/>
                <w:b/>
                <w:sz w:val="18"/>
              </w:rPr>
              <w:t>Grants</w:t>
            </w:r>
          </w:p>
        </w:tc>
        <w:tc>
          <w:tcPr>
            <w:tcW w:w="2481" w:type="dxa"/>
            <w:vMerge/>
          </w:tcPr>
          <w:p w14:paraId="6866933E" w14:textId="77777777" w:rsidR="00466D93" w:rsidRDefault="00466D93" w:rsidP="003A5A48">
            <w:pPr>
              <w:rPr>
                <w:sz w:val="2"/>
                <w:szCs w:val="2"/>
              </w:rPr>
            </w:pPr>
          </w:p>
        </w:tc>
        <w:tc>
          <w:tcPr>
            <w:tcW w:w="1352" w:type="dxa"/>
            <w:tcBorders>
              <w:top w:val="nil"/>
            </w:tcBorders>
          </w:tcPr>
          <w:p w14:paraId="422BB147" w14:textId="77777777" w:rsidR="00466D93" w:rsidRDefault="00466D93" w:rsidP="003A5A48">
            <w:pPr>
              <w:pStyle w:val="TableParagraph"/>
              <w:spacing w:line="205" w:lineRule="exact"/>
              <w:ind w:left="76"/>
              <w:rPr>
                <w:sz w:val="18"/>
              </w:rPr>
            </w:pPr>
          </w:p>
        </w:tc>
        <w:tc>
          <w:tcPr>
            <w:tcW w:w="1241" w:type="dxa"/>
            <w:vMerge/>
          </w:tcPr>
          <w:p w14:paraId="213CBF05" w14:textId="77777777" w:rsidR="00466D93" w:rsidRDefault="00466D93" w:rsidP="003A5A48">
            <w:pPr>
              <w:rPr>
                <w:sz w:val="2"/>
                <w:szCs w:val="2"/>
              </w:rPr>
            </w:pPr>
          </w:p>
        </w:tc>
        <w:tc>
          <w:tcPr>
            <w:tcW w:w="1938" w:type="dxa"/>
            <w:vMerge/>
          </w:tcPr>
          <w:p w14:paraId="3278EE92" w14:textId="77777777" w:rsidR="00466D93" w:rsidRDefault="00466D93" w:rsidP="003A5A48">
            <w:pPr>
              <w:rPr>
                <w:sz w:val="2"/>
                <w:szCs w:val="2"/>
              </w:rPr>
            </w:pPr>
          </w:p>
        </w:tc>
      </w:tr>
    </w:tbl>
    <w:p w14:paraId="16FD3157" w14:textId="77777777" w:rsidR="00466D93" w:rsidRDefault="00466D93" w:rsidP="00466D93">
      <w:pPr>
        <w:spacing w:before="185"/>
        <w:ind w:left="1168"/>
        <w:rPr>
          <w:rFonts w:ascii="Gilroy"/>
          <w:sz w:val="16"/>
        </w:rPr>
        <w:sectPr w:rsidR="00466D93">
          <w:pgSz w:w="11910" w:h="16840"/>
          <w:pgMar w:top="1000" w:right="1020" w:bottom="720" w:left="320" w:header="0" w:footer="537" w:gutter="0"/>
          <w:cols w:space="720"/>
        </w:sectPr>
      </w:pPr>
      <w:r>
        <w:rPr>
          <w:noProof/>
          <w:color w:val="2B579A"/>
          <w:shd w:val="clear" w:color="auto" w:fill="E6E6E6"/>
        </w:rPr>
        <mc:AlternateContent>
          <mc:Choice Requires="wps">
            <w:drawing>
              <wp:anchor distT="0" distB="0" distL="114300" distR="114300" simplePos="0" relativeHeight="251658243" behindDoc="0" locked="0" layoutInCell="1" allowOverlap="1" wp14:anchorId="31FD4F2B" wp14:editId="5DD2FCA9">
                <wp:simplePos x="0" y="0"/>
                <wp:positionH relativeFrom="margin">
                  <wp:align>left</wp:align>
                </wp:positionH>
                <wp:positionV relativeFrom="paragraph">
                  <wp:posOffset>4544466</wp:posOffset>
                </wp:positionV>
                <wp:extent cx="151765" cy="845820"/>
                <wp:effectExtent l="0" t="0" r="635" b="11430"/>
                <wp:wrapNone/>
                <wp:docPr id="27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5A9B"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4F2B" id="Text Box 266" o:spid="_x0000_s1035" type="#_x0000_t202" style="position:absolute;left:0;text-align:left;margin-left:0;margin-top:357.85pt;width:11.95pt;height:66.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" filled="f" stroked="f">
                <v:textbox style="layout-flow:vertical;mso-layout-flow-alt:bottom-to-top" inset="0,0,0,0">
                  <w:txbxContent>
                    <w:p w14:paraId="6E8F5A9B"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v:textbox>
                <w10:wrap anchorx="margin"/>
              </v:shape>
            </w:pict>
          </mc:Fallback>
        </mc:AlternateContent>
      </w:r>
    </w:p>
    <w:p w14:paraId="0A5A84C4" w14:textId="77777777" w:rsidR="00466D93" w:rsidRDefault="00466D93" w:rsidP="00466D93">
      <w:pPr>
        <w:pStyle w:val="BodyText"/>
        <w:spacing w:before="5"/>
        <w:rPr>
          <w:rFonts w:ascii="Gilroy"/>
          <w:sz w:val="26"/>
        </w:rPr>
      </w:pPr>
    </w:p>
    <w:p w14:paraId="4DA4027B" w14:textId="77777777" w:rsidR="00466D93" w:rsidRDefault="00466D93" w:rsidP="00466D93">
      <w:pPr>
        <w:pStyle w:val="Heading3"/>
        <w:numPr>
          <w:ilvl w:val="0"/>
          <w:numId w:val="30"/>
        </w:numPr>
        <w:tabs>
          <w:tab w:val="left" w:pos="1888"/>
          <w:tab w:val="left" w:pos="1889"/>
        </w:tabs>
        <w:spacing w:before="81"/>
        <w:ind w:hanging="721"/>
      </w:pPr>
      <w:r>
        <w:rPr>
          <w:color w:val="00B9F1"/>
        </w:rPr>
        <w:t>CUI Specific Eligibility</w:t>
      </w:r>
    </w:p>
    <w:p w14:paraId="28001A20" w14:textId="77777777" w:rsidR="00466D93" w:rsidRDefault="00466D93" w:rsidP="00466D93">
      <w:pPr>
        <w:pStyle w:val="ListParagraph"/>
        <w:numPr>
          <w:ilvl w:val="1"/>
          <w:numId w:val="30"/>
        </w:numPr>
        <w:tabs>
          <w:tab w:val="left" w:pos="1948"/>
          <w:tab w:val="left" w:pos="1949"/>
        </w:tabs>
        <w:spacing w:before="259"/>
        <w:rPr>
          <w:sz w:val="18"/>
        </w:rPr>
      </w:pPr>
      <w:r>
        <w:rPr>
          <w:sz w:val="18"/>
        </w:rPr>
        <w:t xml:space="preserve">Specific </w:t>
      </w:r>
      <w:r w:rsidRPr="00257E99">
        <w:rPr>
          <w:sz w:val="18"/>
        </w:rPr>
        <w:t>Eligibility-To</w:t>
      </w:r>
      <w:r>
        <w:rPr>
          <w:sz w:val="18"/>
        </w:rPr>
        <w:t xml:space="preserve"> be addressed along with compliance of Part B Section 4 General Eligibility-</w:t>
      </w:r>
    </w:p>
    <w:p w14:paraId="26F7179E" w14:textId="6C466377" w:rsidR="00466D93" w:rsidRDefault="00466D93" w:rsidP="00466D93">
      <w:pPr>
        <w:pStyle w:val="ListParagraph"/>
        <w:numPr>
          <w:ilvl w:val="2"/>
          <w:numId w:val="30"/>
        </w:numPr>
        <w:tabs>
          <w:tab w:val="left" w:pos="2472"/>
          <w:tab w:val="left" w:pos="2473"/>
        </w:tabs>
        <w:spacing w:before="109" w:line="300" w:lineRule="auto"/>
        <w:ind w:right="1210"/>
        <w:rPr>
          <w:sz w:val="18"/>
        </w:rPr>
      </w:pPr>
      <w:r>
        <w:rPr>
          <w:sz w:val="18"/>
        </w:rPr>
        <w:t xml:space="preserve">The funded activity must be delivered between the </w:t>
      </w:r>
      <w:r w:rsidR="00A47321">
        <w:rPr>
          <w:sz w:val="18"/>
        </w:rPr>
        <w:t>4-24 September 2023</w:t>
      </w:r>
    </w:p>
    <w:p w14:paraId="7051C1A4" w14:textId="1EA3D942" w:rsidR="00466D93" w:rsidRDefault="00466D93" w:rsidP="00466D93">
      <w:pPr>
        <w:pStyle w:val="ListParagraph"/>
        <w:numPr>
          <w:ilvl w:val="2"/>
          <w:numId w:val="30"/>
        </w:numPr>
        <w:tabs>
          <w:tab w:val="left" w:pos="2472"/>
          <w:tab w:val="left" w:pos="2473"/>
        </w:tabs>
        <w:spacing w:before="109" w:line="300" w:lineRule="auto"/>
        <w:ind w:right="1210"/>
        <w:rPr>
          <w:sz w:val="18"/>
        </w:rPr>
      </w:pPr>
      <w:r>
        <w:rPr>
          <w:sz w:val="18"/>
        </w:rPr>
        <w:t xml:space="preserve">The </w:t>
      </w:r>
      <w:r w:rsidR="00C64875">
        <w:rPr>
          <w:sz w:val="18"/>
        </w:rPr>
        <w:t>Activity</w:t>
      </w:r>
      <w:r>
        <w:rPr>
          <w:sz w:val="18"/>
        </w:rPr>
        <w:t xml:space="preserve"> must be free to participate</w:t>
      </w:r>
      <w:r w:rsidR="002654BB">
        <w:rPr>
          <w:sz w:val="18"/>
        </w:rPr>
        <w:t xml:space="preserve"> in </w:t>
      </w:r>
    </w:p>
    <w:p w14:paraId="0B7EA818" w14:textId="61E1BAE6" w:rsidR="00466D93" w:rsidRDefault="00466D93" w:rsidP="00466D93">
      <w:pPr>
        <w:pStyle w:val="ListParagraph"/>
        <w:numPr>
          <w:ilvl w:val="2"/>
          <w:numId w:val="30"/>
        </w:numPr>
        <w:tabs>
          <w:tab w:val="left" w:pos="2472"/>
          <w:tab w:val="left" w:pos="2473"/>
        </w:tabs>
        <w:spacing w:before="109" w:line="300" w:lineRule="auto"/>
        <w:ind w:right="1210"/>
        <w:rPr>
          <w:sz w:val="18"/>
        </w:rPr>
      </w:pPr>
      <w:r>
        <w:rPr>
          <w:sz w:val="18"/>
        </w:rPr>
        <w:t xml:space="preserve">The </w:t>
      </w:r>
      <w:r w:rsidR="00C64875">
        <w:rPr>
          <w:sz w:val="18"/>
        </w:rPr>
        <w:t>Activity</w:t>
      </w:r>
      <w:r>
        <w:rPr>
          <w:sz w:val="18"/>
        </w:rPr>
        <w:t xml:space="preserve"> must relate to demonstrating disability Inclusion, and represent People with Disabilities in a dignified and respectful way</w:t>
      </w:r>
    </w:p>
    <w:p w14:paraId="15034968" w14:textId="7D944BFF" w:rsidR="00466D93" w:rsidRDefault="00466D93" w:rsidP="00466D93">
      <w:pPr>
        <w:pStyle w:val="ListParagraph"/>
        <w:numPr>
          <w:ilvl w:val="2"/>
          <w:numId w:val="30"/>
        </w:numPr>
        <w:tabs>
          <w:tab w:val="left" w:pos="2472"/>
          <w:tab w:val="left" w:pos="2473"/>
        </w:tabs>
        <w:spacing w:before="109" w:line="300" w:lineRule="auto"/>
        <w:ind w:right="1210"/>
        <w:rPr>
          <w:sz w:val="18"/>
        </w:rPr>
      </w:pPr>
      <w:r>
        <w:rPr>
          <w:sz w:val="18"/>
        </w:rPr>
        <w:t xml:space="preserve">The </w:t>
      </w:r>
      <w:r w:rsidR="00C64875">
        <w:rPr>
          <w:sz w:val="18"/>
        </w:rPr>
        <w:t>Activity</w:t>
      </w:r>
      <w:r>
        <w:rPr>
          <w:sz w:val="18"/>
        </w:rPr>
        <w:t xml:space="preserve"> must consider how people with disabilities will participate/be included</w:t>
      </w:r>
    </w:p>
    <w:p w14:paraId="3A23E676" w14:textId="56A27EE3" w:rsidR="00466D93" w:rsidRPr="0014484B" w:rsidRDefault="00466D93" w:rsidP="00466D93">
      <w:pPr>
        <w:pStyle w:val="ListParagraph"/>
        <w:numPr>
          <w:ilvl w:val="2"/>
          <w:numId w:val="30"/>
        </w:numPr>
        <w:tabs>
          <w:tab w:val="left" w:pos="2472"/>
          <w:tab w:val="left" w:pos="2473"/>
        </w:tabs>
        <w:spacing w:before="109" w:line="300" w:lineRule="auto"/>
        <w:ind w:right="1210"/>
        <w:rPr>
          <w:sz w:val="18"/>
          <w:szCs w:val="18"/>
        </w:rPr>
      </w:pPr>
      <w:r w:rsidRPr="0014484B">
        <w:rPr>
          <w:sz w:val="18"/>
          <w:szCs w:val="18"/>
        </w:rPr>
        <w:t>The applicant agrees</w:t>
      </w:r>
      <w:r w:rsidRPr="0014484B">
        <w:rPr>
          <w:spacing w:val="13"/>
          <w:sz w:val="18"/>
          <w:szCs w:val="18"/>
        </w:rPr>
        <w:t xml:space="preserve"> </w:t>
      </w:r>
      <w:r w:rsidRPr="0014484B">
        <w:rPr>
          <w:sz w:val="18"/>
          <w:szCs w:val="18"/>
        </w:rPr>
        <w:t>to</w:t>
      </w:r>
      <w:r w:rsidRPr="0014484B">
        <w:rPr>
          <w:spacing w:val="13"/>
          <w:sz w:val="18"/>
          <w:szCs w:val="18"/>
        </w:rPr>
        <w:t xml:space="preserve"> </w:t>
      </w:r>
      <w:r w:rsidRPr="0014484B">
        <w:rPr>
          <w:spacing w:val="-1"/>
          <w:sz w:val="18"/>
          <w:szCs w:val="18"/>
        </w:rPr>
        <w:t>have</w:t>
      </w:r>
      <w:r w:rsidRPr="0014484B">
        <w:rPr>
          <w:spacing w:val="13"/>
          <w:sz w:val="18"/>
          <w:szCs w:val="18"/>
        </w:rPr>
        <w:t xml:space="preserve"> </w:t>
      </w:r>
      <w:r w:rsidRPr="0014484B">
        <w:rPr>
          <w:spacing w:val="-1"/>
          <w:sz w:val="18"/>
          <w:szCs w:val="18"/>
        </w:rPr>
        <w:t>their</w:t>
      </w:r>
      <w:r w:rsidRPr="0014484B">
        <w:rPr>
          <w:spacing w:val="13"/>
          <w:sz w:val="18"/>
          <w:szCs w:val="18"/>
        </w:rPr>
        <w:t xml:space="preserve"> </w:t>
      </w:r>
      <w:r w:rsidR="004720B9">
        <w:rPr>
          <w:sz w:val="18"/>
          <w:szCs w:val="18"/>
        </w:rPr>
        <w:t>Activity</w:t>
      </w:r>
      <w:r w:rsidRPr="0014484B">
        <w:rPr>
          <w:spacing w:val="11"/>
          <w:sz w:val="18"/>
          <w:szCs w:val="18"/>
        </w:rPr>
        <w:t xml:space="preserve"> </w:t>
      </w:r>
      <w:r w:rsidRPr="0014484B">
        <w:rPr>
          <w:spacing w:val="-1"/>
          <w:sz w:val="18"/>
          <w:szCs w:val="18"/>
        </w:rPr>
        <w:t>promoted</w:t>
      </w:r>
      <w:r w:rsidRPr="0014484B">
        <w:rPr>
          <w:spacing w:val="14"/>
          <w:sz w:val="18"/>
          <w:szCs w:val="18"/>
        </w:rPr>
        <w:t xml:space="preserve"> </w:t>
      </w:r>
      <w:r w:rsidRPr="0014484B">
        <w:rPr>
          <w:spacing w:val="-1"/>
          <w:sz w:val="18"/>
          <w:szCs w:val="18"/>
        </w:rPr>
        <w:t>as</w:t>
      </w:r>
      <w:r w:rsidRPr="0014484B">
        <w:rPr>
          <w:spacing w:val="13"/>
          <w:sz w:val="18"/>
          <w:szCs w:val="18"/>
        </w:rPr>
        <w:t xml:space="preserve"> </w:t>
      </w:r>
      <w:r w:rsidRPr="0014484B">
        <w:rPr>
          <w:spacing w:val="-1"/>
          <w:sz w:val="18"/>
          <w:szCs w:val="18"/>
        </w:rPr>
        <w:t>part</w:t>
      </w:r>
      <w:r w:rsidRPr="0014484B">
        <w:rPr>
          <w:spacing w:val="13"/>
          <w:sz w:val="18"/>
          <w:szCs w:val="18"/>
        </w:rPr>
        <w:t xml:space="preserve"> </w:t>
      </w:r>
      <w:r w:rsidRPr="0014484B">
        <w:rPr>
          <w:spacing w:val="-1"/>
          <w:sz w:val="18"/>
          <w:szCs w:val="18"/>
        </w:rPr>
        <w:t>of</w:t>
      </w:r>
      <w:r w:rsidRPr="0014484B">
        <w:rPr>
          <w:spacing w:val="13"/>
          <w:sz w:val="18"/>
          <w:szCs w:val="18"/>
        </w:rPr>
        <w:t xml:space="preserve"> </w:t>
      </w:r>
      <w:r w:rsidRPr="0014484B">
        <w:rPr>
          <w:spacing w:val="-1"/>
          <w:sz w:val="18"/>
          <w:szCs w:val="18"/>
        </w:rPr>
        <w:t>the</w:t>
      </w:r>
      <w:r w:rsidRPr="0014484B">
        <w:rPr>
          <w:spacing w:val="14"/>
          <w:sz w:val="18"/>
          <w:szCs w:val="18"/>
        </w:rPr>
        <w:t xml:space="preserve"> </w:t>
      </w:r>
      <w:r w:rsidRPr="0014484B">
        <w:rPr>
          <w:spacing w:val="-2"/>
          <w:sz w:val="18"/>
          <w:szCs w:val="18"/>
        </w:rPr>
        <w:t>Program unless specific agreement is made with CN to not promote activity due to acknowledge</w:t>
      </w:r>
      <w:r>
        <w:rPr>
          <w:spacing w:val="-2"/>
          <w:sz w:val="18"/>
          <w:szCs w:val="18"/>
        </w:rPr>
        <w:t>d</w:t>
      </w:r>
      <w:r w:rsidRPr="0014484B">
        <w:rPr>
          <w:spacing w:val="-2"/>
          <w:sz w:val="18"/>
          <w:szCs w:val="18"/>
        </w:rPr>
        <w:t xml:space="preserve"> sensitivity of the activity</w:t>
      </w:r>
      <w:r>
        <w:rPr>
          <w:spacing w:val="-2"/>
          <w:sz w:val="18"/>
          <w:szCs w:val="18"/>
        </w:rPr>
        <w:t>.</w:t>
      </w:r>
    </w:p>
    <w:p w14:paraId="0E4D01E1" w14:textId="7BF3E928" w:rsidR="00466D93" w:rsidRDefault="00466D93" w:rsidP="67D8C701">
      <w:pPr>
        <w:pStyle w:val="ListParagraph"/>
        <w:numPr>
          <w:ilvl w:val="2"/>
          <w:numId w:val="30"/>
        </w:numPr>
        <w:tabs>
          <w:tab w:val="left" w:pos="2472"/>
          <w:tab w:val="left" w:pos="2473"/>
        </w:tabs>
        <w:spacing w:before="109" w:line="300" w:lineRule="auto"/>
        <w:ind w:right="1210"/>
        <w:rPr>
          <w:sz w:val="18"/>
          <w:szCs w:val="18"/>
        </w:rPr>
      </w:pPr>
      <w:r w:rsidRPr="67D8C701">
        <w:rPr>
          <w:sz w:val="18"/>
          <w:szCs w:val="18"/>
        </w:rPr>
        <w:t>The Activity represents value for money, including consideration of the number of people potentially reached by the program.</w:t>
      </w:r>
    </w:p>
    <w:p w14:paraId="3B4DD361" w14:textId="77777777" w:rsidR="00466D93" w:rsidRDefault="00466D93" w:rsidP="00466D93">
      <w:pPr>
        <w:pStyle w:val="ListParagraph"/>
        <w:numPr>
          <w:ilvl w:val="2"/>
          <w:numId w:val="30"/>
        </w:numPr>
        <w:tabs>
          <w:tab w:val="left" w:pos="2472"/>
          <w:tab w:val="left" w:pos="2473"/>
        </w:tabs>
        <w:spacing w:before="109" w:line="300" w:lineRule="auto"/>
        <w:ind w:right="1210"/>
        <w:rPr>
          <w:sz w:val="18"/>
          <w:szCs w:val="18"/>
        </w:rPr>
      </w:pPr>
      <w:r w:rsidRPr="00226EBC">
        <w:rPr>
          <w:sz w:val="18"/>
          <w:szCs w:val="18"/>
        </w:rPr>
        <w:t>Applications</w:t>
      </w:r>
      <w:r w:rsidRPr="00226EBC">
        <w:rPr>
          <w:spacing w:val="-6"/>
          <w:sz w:val="18"/>
          <w:szCs w:val="18"/>
        </w:rPr>
        <w:t xml:space="preserve"> </w:t>
      </w:r>
      <w:r w:rsidRPr="00226EBC">
        <w:rPr>
          <w:sz w:val="18"/>
          <w:szCs w:val="18"/>
        </w:rPr>
        <w:t>taking</w:t>
      </w:r>
      <w:r w:rsidRPr="00226EBC">
        <w:rPr>
          <w:spacing w:val="-5"/>
          <w:sz w:val="18"/>
          <w:szCs w:val="18"/>
        </w:rPr>
        <w:t xml:space="preserve"> </w:t>
      </w:r>
      <w:r w:rsidRPr="00226EBC">
        <w:rPr>
          <w:sz w:val="18"/>
          <w:szCs w:val="18"/>
        </w:rPr>
        <w:t>place</w:t>
      </w:r>
      <w:r w:rsidRPr="00226EBC">
        <w:rPr>
          <w:spacing w:val="-5"/>
          <w:sz w:val="18"/>
          <w:szCs w:val="18"/>
        </w:rPr>
        <w:t xml:space="preserve"> </w:t>
      </w:r>
      <w:r w:rsidRPr="00226EBC">
        <w:rPr>
          <w:sz w:val="18"/>
          <w:szCs w:val="18"/>
        </w:rPr>
        <w:t>on</w:t>
      </w:r>
      <w:r w:rsidRPr="00226EBC">
        <w:rPr>
          <w:spacing w:val="-5"/>
          <w:sz w:val="18"/>
          <w:szCs w:val="18"/>
        </w:rPr>
        <w:t xml:space="preserve"> </w:t>
      </w:r>
      <w:r w:rsidRPr="00226EBC">
        <w:rPr>
          <w:sz w:val="18"/>
          <w:szCs w:val="18"/>
        </w:rPr>
        <w:t>private</w:t>
      </w:r>
      <w:r w:rsidRPr="00226EBC">
        <w:rPr>
          <w:spacing w:val="-5"/>
          <w:sz w:val="18"/>
          <w:szCs w:val="18"/>
        </w:rPr>
        <w:t xml:space="preserve"> </w:t>
      </w:r>
      <w:r w:rsidRPr="00226EBC">
        <w:rPr>
          <w:sz w:val="18"/>
          <w:szCs w:val="18"/>
        </w:rPr>
        <w:t>property</w:t>
      </w:r>
      <w:r w:rsidRPr="00226EBC">
        <w:rPr>
          <w:spacing w:val="-5"/>
          <w:sz w:val="18"/>
          <w:szCs w:val="18"/>
        </w:rPr>
        <w:t xml:space="preserve"> </w:t>
      </w:r>
      <w:r w:rsidRPr="00226EBC">
        <w:rPr>
          <w:sz w:val="18"/>
          <w:szCs w:val="18"/>
        </w:rPr>
        <w:t>must</w:t>
      </w:r>
      <w:r w:rsidRPr="00226EBC">
        <w:rPr>
          <w:spacing w:val="-5"/>
          <w:sz w:val="18"/>
          <w:szCs w:val="18"/>
        </w:rPr>
        <w:t xml:space="preserve"> </w:t>
      </w:r>
      <w:r w:rsidRPr="00226EBC">
        <w:rPr>
          <w:sz w:val="18"/>
          <w:szCs w:val="18"/>
        </w:rPr>
        <w:t>include</w:t>
      </w:r>
      <w:r w:rsidRPr="00226EBC">
        <w:rPr>
          <w:spacing w:val="-5"/>
          <w:sz w:val="18"/>
          <w:szCs w:val="18"/>
        </w:rPr>
        <w:t xml:space="preserve"> </w:t>
      </w:r>
      <w:r w:rsidRPr="00226EBC">
        <w:rPr>
          <w:sz w:val="18"/>
          <w:szCs w:val="18"/>
        </w:rPr>
        <w:t>written</w:t>
      </w:r>
      <w:r w:rsidRPr="00226EBC">
        <w:rPr>
          <w:spacing w:val="-5"/>
          <w:sz w:val="18"/>
          <w:szCs w:val="18"/>
        </w:rPr>
        <w:t xml:space="preserve"> </w:t>
      </w:r>
      <w:r w:rsidRPr="00226EBC">
        <w:rPr>
          <w:sz w:val="18"/>
          <w:szCs w:val="18"/>
        </w:rPr>
        <w:t>evidence</w:t>
      </w:r>
      <w:r w:rsidRPr="00226EBC">
        <w:rPr>
          <w:spacing w:val="-5"/>
          <w:sz w:val="18"/>
          <w:szCs w:val="18"/>
        </w:rPr>
        <w:t xml:space="preserve"> </w:t>
      </w:r>
      <w:r w:rsidRPr="00226EBC">
        <w:rPr>
          <w:sz w:val="18"/>
          <w:szCs w:val="18"/>
        </w:rPr>
        <w:t>of</w:t>
      </w:r>
      <w:r w:rsidRPr="00226EBC">
        <w:rPr>
          <w:spacing w:val="-5"/>
          <w:sz w:val="18"/>
          <w:szCs w:val="18"/>
        </w:rPr>
        <w:t xml:space="preserve"> </w:t>
      </w:r>
      <w:r w:rsidRPr="00226EBC">
        <w:rPr>
          <w:sz w:val="18"/>
          <w:szCs w:val="18"/>
        </w:rPr>
        <w:t>approval</w:t>
      </w:r>
      <w:r w:rsidRPr="00226EBC">
        <w:rPr>
          <w:spacing w:val="-5"/>
          <w:sz w:val="18"/>
          <w:szCs w:val="18"/>
        </w:rPr>
        <w:t xml:space="preserve"> </w:t>
      </w:r>
      <w:r w:rsidRPr="00226EBC">
        <w:rPr>
          <w:sz w:val="18"/>
          <w:szCs w:val="18"/>
        </w:rPr>
        <w:t xml:space="preserve">as </w:t>
      </w:r>
      <w:r w:rsidRPr="00226EBC">
        <w:rPr>
          <w:spacing w:val="-45"/>
          <w:sz w:val="18"/>
          <w:szCs w:val="18"/>
        </w:rPr>
        <w:t xml:space="preserve">     </w:t>
      </w:r>
      <w:r w:rsidRPr="00226EBC">
        <w:rPr>
          <w:sz w:val="18"/>
          <w:szCs w:val="18"/>
        </w:rPr>
        <w:t xml:space="preserve">venue confirmation from the landlord or owner. This includes spaces owned by CN such </w:t>
      </w:r>
      <w:proofErr w:type="gramStart"/>
      <w:r w:rsidRPr="00226EBC">
        <w:rPr>
          <w:sz w:val="18"/>
          <w:szCs w:val="18"/>
        </w:rPr>
        <w:t xml:space="preserve">as </w:t>
      </w:r>
      <w:r w:rsidRPr="00226EBC">
        <w:rPr>
          <w:spacing w:val="-46"/>
          <w:sz w:val="18"/>
          <w:szCs w:val="18"/>
        </w:rPr>
        <w:t xml:space="preserve"> </w:t>
      </w:r>
      <w:r w:rsidRPr="00226EBC">
        <w:rPr>
          <w:sz w:val="18"/>
          <w:szCs w:val="18"/>
        </w:rPr>
        <w:t>libraries</w:t>
      </w:r>
      <w:proofErr w:type="gramEnd"/>
      <w:r w:rsidRPr="00226EBC">
        <w:rPr>
          <w:spacing w:val="-1"/>
          <w:sz w:val="18"/>
          <w:szCs w:val="18"/>
        </w:rPr>
        <w:t xml:space="preserve"> </w:t>
      </w:r>
      <w:r w:rsidRPr="00226EBC">
        <w:rPr>
          <w:sz w:val="18"/>
          <w:szCs w:val="18"/>
        </w:rPr>
        <w:t>and community centres</w:t>
      </w:r>
    </w:p>
    <w:p w14:paraId="33B30462" w14:textId="77777777" w:rsidR="00466D93" w:rsidRPr="00226EBC" w:rsidRDefault="00466D93" w:rsidP="00466D93">
      <w:pPr>
        <w:pStyle w:val="ListParagraph"/>
        <w:numPr>
          <w:ilvl w:val="2"/>
          <w:numId w:val="30"/>
        </w:numPr>
        <w:tabs>
          <w:tab w:val="left" w:pos="2472"/>
          <w:tab w:val="left" w:pos="2473"/>
        </w:tabs>
        <w:spacing w:before="109" w:line="300" w:lineRule="auto"/>
        <w:ind w:right="1210"/>
        <w:rPr>
          <w:sz w:val="18"/>
          <w:szCs w:val="18"/>
        </w:rPr>
      </w:pPr>
      <w:r>
        <w:rPr>
          <w:sz w:val="18"/>
          <w:szCs w:val="18"/>
        </w:rPr>
        <w:t xml:space="preserve">Must not be for the purchase of equipment or items that are related more to the </w:t>
      </w:r>
      <w:proofErr w:type="gramStart"/>
      <w:r>
        <w:rPr>
          <w:sz w:val="18"/>
          <w:szCs w:val="18"/>
        </w:rPr>
        <w:t>longer term</w:t>
      </w:r>
      <w:proofErr w:type="gramEnd"/>
      <w:r>
        <w:rPr>
          <w:sz w:val="18"/>
          <w:szCs w:val="18"/>
        </w:rPr>
        <w:t xml:space="preserve"> needs of the activity than the CUI program window.</w:t>
      </w:r>
    </w:p>
    <w:p w14:paraId="75BBFCC3" w14:textId="77777777" w:rsidR="00466D93" w:rsidRPr="00740920" w:rsidRDefault="00466D93" w:rsidP="00466D93">
      <w:pPr>
        <w:pStyle w:val="ListParagraph"/>
        <w:numPr>
          <w:ilvl w:val="0"/>
          <w:numId w:val="30"/>
        </w:numPr>
        <w:tabs>
          <w:tab w:val="left" w:pos="1948"/>
          <w:tab w:val="left" w:pos="1949"/>
        </w:tabs>
        <w:spacing w:before="59"/>
        <w:rPr>
          <w:b/>
          <w:bCs/>
          <w:color w:val="00B9F1"/>
        </w:rPr>
      </w:pPr>
      <w:r w:rsidRPr="00740920">
        <w:rPr>
          <w:b/>
          <w:bCs/>
          <w:color w:val="00B9F1"/>
        </w:rPr>
        <w:t xml:space="preserve">Outcomes </w:t>
      </w:r>
    </w:p>
    <w:p w14:paraId="47DCCAE3" w14:textId="77777777" w:rsidR="00466D93" w:rsidRPr="00740920" w:rsidRDefault="00466D93" w:rsidP="00466D93">
      <w:pPr>
        <w:tabs>
          <w:tab w:val="left" w:pos="2473"/>
        </w:tabs>
        <w:spacing w:before="109" w:line="300" w:lineRule="auto"/>
        <w:ind w:left="2473" w:right="1345" w:hanging="502"/>
        <w:rPr>
          <w:sz w:val="18"/>
        </w:rPr>
      </w:pPr>
      <w:r>
        <w:rPr>
          <w:w w:val="95"/>
          <w:sz w:val="18"/>
        </w:rPr>
        <w:t>8.1</w:t>
      </w:r>
      <w:r>
        <w:rPr>
          <w:w w:val="95"/>
          <w:sz w:val="18"/>
        </w:rPr>
        <w:tab/>
      </w:r>
      <w:r w:rsidRPr="00740920">
        <w:rPr>
          <w:w w:val="95"/>
          <w:sz w:val="18"/>
        </w:rPr>
        <w:t>Applications</w:t>
      </w:r>
      <w:r w:rsidRPr="00740920">
        <w:rPr>
          <w:spacing w:val="4"/>
          <w:w w:val="95"/>
          <w:sz w:val="18"/>
        </w:rPr>
        <w:t xml:space="preserve"> </w:t>
      </w:r>
      <w:r w:rsidRPr="00740920">
        <w:rPr>
          <w:w w:val="95"/>
          <w:sz w:val="18"/>
        </w:rPr>
        <w:t>must</w:t>
      </w:r>
      <w:r w:rsidRPr="00740920">
        <w:rPr>
          <w:spacing w:val="5"/>
          <w:w w:val="95"/>
          <w:sz w:val="18"/>
        </w:rPr>
        <w:t xml:space="preserve"> </w:t>
      </w:r>
      <w:r>
        <w:rPr>
          <w:w w:val="95"/>
          <w:sz w:val="18"/>
        </w:rPr>
        <w:t>address</w:t>
      </w:r>
      <w:r w:rsidRPr="00740920">
        <w:rPr>
          <w:spacing w:val="5"/>
          <w:w w:val="95"/>
          <w:sz w:val="18"/>
        </w:rPr>
        <w:t xml:space="preserve"> </w:t>
      </w:r>
      <w:r w:rsidRPr="00740920">
        <w:rPr>
          <w:w w:val="95"/>
          <w:sz w:val="18"/>
        </w:rPr>
        <w:t>at</w:t>
      </w:r>
      <w:r w:rsidRPr="00740920">
        <w:rPr>
          <w:spacing w:val="5"/>
          <w:w w:val="95"/>
          <w:sz w:val="18"/>
        </w:rPr>
        <w:t xml:space="preserve"> </w:t>
      </w:r>
      <w:r w:rsidRPr="00740920">
        <w:rPr>
          <w:w w:val="95"/>
          <w:sz w:val="18"/>
        </w:rPr>
        <w:t>least</w:t>
      </w:r>
      <w:r w:rsidRPr="00740920">
        <w:rPr>
          <w:spacing w:val="5"/>
          <w:w w:val="95"/>
          <w:sz w:val="18"/>
        </w:rPr>
        <w:t xml:space="preserve"> </w:t>
      </w:r>
      <w:r w:rsidRPr="00740920">
        <w:rPr>
          <w:w w:val="95"/>
          <w:sz w:val="18"/>
        </w:rPr>
        <w:t>one</w:t>
      </w:r>
      <w:r w:rsidRPr="00740920">
        <w:rPr>
          <w:spacing w:val="5"/>
          <w:w w:val="95"/>
          <w:sz w:val="18"/>
        </w:rPr>
        <w:t xml:space="preserve"> </w:t>
      </w:r>
      <w:r w:rsidRPr="00740920">
        <w:rPr>
          <w:w w:val="95"/>
          <w:sz w:val="18"/>
        </w:rPr>
        <w:t>outcome</w:t>
      </w:r>
      <w:r w:rsidRPr="00740920">
        <w:rPr>
          <w:spacing w:val="5"/>
          <w:w w:val="95"/>
          <w:sz w:val="18"/>
        </w:rPr>
        <w:t xml:space="preserve"> </w:t>
      </w:r>
      <w:r w:rsidRPr="00740920">
        <w:rPr>
          <w:w w:val="95"/>
          <w:sz w:val="18"/>
        </w:rPr>
        <w:t>listed</w:t>
      </w:r>
      <w:r w:rsidRPr="00740920">
        <w:rPr>
          <w:spacing w:val="5"/>
          <w:w w:val="95"/>
          <w:sz w:val="18"/>
        </w:rPr>
        <w:t xml:space="preserve"> </w:t>
      </w:r>
      <w:r w:rsidRPr="00740920">
        <w:rPr>
          <w:w w:val="95"/>
          <w:sz w:val="18"/>
        </w:rPr>
        <w:t>below.</w:t>
      </w:r>
      <w:r w:rsidRPr="00740920">
        <w:rPr>
          <w:spacing w:val="5"/>
          <w:w w:val="95"/>
          <w:sz w:val="18"/>
        </w:rPr>
        <w:t xml:space="preserve"> </w:t>
      </w:r>
      <w:r w:rsidRPr="00740920">
        <w:rPr>
          <w:w w:val="95"/>
          <w:sz w:val="18"/>
        </w:rPr>
        <w:t>Priority</w:t>
      </w:r>
      <w:r w:rsidRPr="00740920">
        <w:rPr>
          <w:spacing w:val="5"/>
          <w:w w:val="95"/>
          <w:sz w:val="18"/>
        </w:rPr>
        <w:t xml:space="preserve"> </w:t>
      </w:r>
      <w:r w:rsidRPr="00740920">
        <w:rPr>
          <w:w w:val="95"/>
          <w:sz w:val="18"/>
        </w:rPr>
        <w:t>will</w:t>
      </w:r>
      <w:r w:rsidRPr="00740920">
        <w:rPr>
          <w:spacing w:val="5"/>
          <w:w w:val="95"/>
          <w:sz w:val="18"/>
        </w:rPr>
        <w:t xml:space="preserve"> </w:t>
      </w:r>
      <w:r w:rsidRPr="00740920">
        <w:rPr>
          <w:w w:val="95"/>
          <w:sz w:val="18"/>
        </w:rPr>
        <w:t>be</w:t>
      </w:r>
      <w:r w:rsidRPr="00740920">
        <w:rPr>
          <w:spacing w:val="4"/>
          <w:w w:val="95"/>
          <w:sz w:val="18"/>
        </w:rPr>
        <w:t xml:space="preserve"> </w:t>
      </w:r>
      <w:r w:rsidRPr="00740920">
        <w:rPr>
          <w:w w:val="95"/>
          <w:sz w:val="18"/>
        </w:rPr>
        <w:t>given</w:t>
      </w:r>
      <w:r w:rsidRPr="00740920">
        <w:rPr>
          <w:spacing w:val="5"/>
          <w:w w:val="95"/>
          <w:sz w:val="18"/>
        </w:rPr>
        <w:t xml:space="preserve"> </w:t>
      </w:r>
      <w:r w:rsidRPr="00740920">
        <w:rPr>
          <w:w w:val="95"/>
          <w:sz w:val="18"/>
        </w:rPr>
        <w:t>to</w:t>
      </w:r>
      <w:r w:rsidRPr="00740920">
        <w:rPr>
          <w:spacing w:val="-42"/>
          <w:w w:val="95"/>
          <w:sz w:val="18"/>
        </w:rPr>
        <w:t xml:space="preserve"> </w:t>
      </w:r>
      <w:r w:rsidRPr="00740920">
        <w:rPr>
          <w:sz w:val="18"/>
        </w:rPr>
        <w:t>applications</w:t>
      </w:r>
      <w:r w:rsidRPr="00740920">
        <w:rPr>
          <w:spacing w:val="-5"/>
          <w:sz w:val="18"/>
        </w:rPr>
        <w:t xml:space="preserve"> </w:t>
      </w:r>
      <w:r w:rsidRPr="00740920">
        <w:rPr>
          <w:sz w:val="18"/>
        </w:rPr>
        <w:t>that</w:t>
      </w:r>
      <w:r w:rsidRPr="00740920">
        <w:rPr>
          <w:spacing w:val="-4"/>
          <w:sz w:val="18"/>
        </w:rPr>
        <w:t xml:space="preserve"> </w:t>
      </w:r>
      <w:r w:rsidRPr="00740920">
        <w:rPr>
          <w:sz w:val="18"/>
        </w:rPr>
        <w:t>deliver</w:t>
      </w:r>
      <w:r w:rsidRPr="00740920">
        <w:rPr>
          <w:spacing w:val="-4"/>
          <w:sz w:val="18"/>
        </w:rPr>
        <w:t xml:space="preserve"> </w:t>
      </w:r>
      <w:r w:rsidRPr="00740920">
        <w:rPr>
          <w:sz w:val="18"/>
        </w:rPr>
        <w:t>more</w:t>
      </w:r>
      <w:r w:rsidRPr="00740920">
        <w:rPr>
          <w:spacing w:val="-4"/>
          <w:sz w:val="18"/>
        </w:rPr>
        <w:t xml:space="preserve"> </w:t>
      </w:r>
      <w:r w:rsidRPr="00740920">
        <w:rPr>
          <w:sz w:val="18"/>
        </w:rPr>
        <w:t>than</w:t>
      </w:r>
      <w:r w:rsidRPr="00740920">
        <w:rPr>
          <w:spacing w:val="-4"/>
          <w:sz w:val="18"/>
        </w:rPr>
        <w:t xml:space="preserve"> </w:t>
      </w:r>
      <w:r w:rsidRPr="00740920">
        <w:rPr>
          <w:sz w:val="18"/>
        </w:rPr>
        <w:t>one</w:t>
      </w:r>
      <w:r w:rsidRPr="00740920">
        <w:rPr>
          <w:spacing w:val="-4"/>
          <w:sz w:val="18"/>
        </w:rPr>
        <w:t xml:space="preserve"> </w:t>
      </w:r>
      <w:r w:rsidRPr="00740920">
        <w:rPr>
          <w:sz w:val="18"/>
        </w:rPr>
        <w:t>outcome.</w:t>
      </w:r>
    </w:p>
    <w:p w14:paraId="7C603EA7" w14:textId="77777777" w:rsidR="00466D93" w:rsidRDefault="00466D93" w:rsidP="00466D93">
      <w:pPr>
        <w:pStyle w:val="ListParagraph"/>
        <w:numPr>
          <w:ilvl w:val="0"/>
          <w:numId w:val="14"/>
        </w:numPr>
        <w:tabs>
          <w:tab w:val="left" w:pos="2982"/>
          <w:tab w:val="left" w:pos="2983"/>
        </w:tabs>
        <w:spacing w:before="57" w:line="300" w:lineRule="auto"/>
        <w:ind w:right="1609"/>
        <w:rPr>
          <w:sz w:val="18"/>
        </w:rPr>
      </w:pPr>
      <w:r>
        <w:rPr>
          <w:w w:val="95"/>
          <w:sz w:val="18"/>
        </w:rPr>
        <w:t>Enhanced</w:t>
      </w:r>
      <w:r>
        <w:rPr>
          <w:spacing w:val="8"/>
          <w:w w:val="95"/>
          <w:sz w:val="18"/>
        </w:rPr>
        <w:t xml:space="preserve"> </w:t>
      </w:r>
      <w:r>
        <w:rPr>
          <w:w w:val="95"/>
          <w:sz w:val="18"/>
        </w:rPr>
        <w:t>social,</w:t>
      </w:r>
      <w:r>
        <w:rPr>
          <w:spacing w:val="9"/>
          <w:w w:val="95"/>
          <w:sz w:val="18"/>
        </w:rPr>
        <w:t xml:space="preserve"> </w:t>
      </w:r>
      <w:r>
        <w:rPr>
          <w:w w:val="95"/>
          <w:sz w:val="18"/>
        </w:rPr>
        <w:t>cultural,</w:t>
      </w:r>
      <w:r>
        <w:rPr>
          <w:spacing w:val="9"/>
          <w:w w:val="95"/>
          <w:sz w:val="18"/>
        </w:rPr>
        <w:t xml:space="preserve"> economic </w:t>
      </w:r>
      <w:r>
        <w:rPr>
          <w:w w:val="95"/>
          <w:sz w:val="18"/>
        </w:rPr>
        <w:t>or</w:t>
      </w:r>
      <w:r>
        <w:rPr>
          <w:spacing w:val="9"/>
          <w:w w:val="95"/>
          <w:sz w:val="18"/>
        </w:rPr>
        <w:t xml:space="preserve"> </w:t>
      </w:r>
      <w:r>
        <w:rPr>
          <w:w w:val="95"/>
          <w:sz w:val="18"/>
        </w:rPr>
        <w:t>sustainability</w:t>
      </w:r>
      <w:r>
        <w:rPr>
          <w:spacing w:val="9"/>
          <w:w w:val="95"/>
          <w:sz w:val="18"/>
        </w:rPr>
        <w:t xml:space="preserve"> </w:t>
      </w:r>
      <w:r>
        <w:rPr>
          <w:w w:val="95"/>
          <w:sz w:val="18"/>
        </w:rPr>
        <w:t>outcomes</w:t>
      </w:r>
      <w:r>
        <w:rPr>
          <w:spacing w:val="9"/>
          <w:w w:val="95"/>
          <w:sz w:val="18"/>
        </w:rPr>
        <w:t xml:space="preserve"> </w:t>
      </w:r>
      <w:r>
        <w:rPr>
          <w:w w:val="95"/>
          <w:sz w:val="18"/>
        </w:rPr>
        <w:t>for</w:t>
      </w:r>
      <w:r>
        <w:rPr>
          <w:spacing w:val="9"/>
          <w:w w:val="95"/>
          <w:sz w:val="18"/>
        </w:rPr>
        <w:t xml:space="preserve"> </w:t>
      </w:r>
      <w:r>
        <w:rPr>
          <w:w w:val="95"/>
          <w:sz w:val="18"/>
        </w:rPr>
        <w:t>local</w:t>
      </w:r>
      <w:r>
        <w:rPr>
          <w:spacing w:val="-43"/>
          <w:w w:val="95"/>
          <w:sz w:val="18"/>
        </w:rPr>
        <w:t xml:space="preserve"> </w:t>
      </w:r>
      <w:r>
        <w:rPr>
          <w:sz w:val="18"/>
        </w:rPr>
        <w:t>communities/individuals</w:t>
      </w:r>
      <w:r>
        <w:rPr>
          <w:spacing w:val="-5"/>
          <w:sz w:val="18"/>
        </w:rPr>
        <w:t xml:space="preserve"> </w:t>
      </w:r>
      <w:r>
        <w:rPr>
          <w:sz w:val="18"/>
        </w:rPr>
        <w:t>related</w:t>
      </w:r>
      <w:r>
        <w:rPr>
          <w:spacing w:val="-5"/>
          <w:sz w:val="18"/>
        </w:rPr>
        <w:t xml:space="preserve"> </w:t>
      </w:r>
      <w:r>
        <w:rPr>
          <w:sz w:val="18"/>
        </w:rPr>
        <w:t>to</w:t>
      </w:r>
      <w:r>
        <w:rPr>
          <w:spacing w:val="-5"/>
          <w:sz w:val="18"/>
        </w:rPr>
        <w:t xml:space="preserve"> </w:t>
      </w:r>
      <w:r>
        <w:rPr>
          <w:sz w:val="18"/>
        </w:rPr>
        <w:t>disability inclusion.</w:t>
      </w:r>
    </w:p>
    <w:p w14:paraId="135084DB" w14:textId="77777777" w:rsidR="00466D93" w:rsidRDefault="00466D93" w:rsidP="00466D93">
      <w:pPr>
        <w:pStyle w:val="ListParagraph"/>
        <w:numPr>
          <w:ilvl w:val="0"/>
          <w:numId w:val="14"/>
        </w:numPr>
        <w:tabs>
          <w:tab w:val="left" w:pos="2982"/>
          <w:tab w:val="left" w:pos="2983"/>
        </w:tabs>
        <w:spacing w:line="300" w:lineRule="auto"/>
        <w:ind w:right="811"/>
        <w:rPr>
          <w:sz w:val="18"/>
        </w:rPr>
      </w:pPr>
      <w:r>
        <w:rPr>
          <w:w w:val="95"/>
          <w:sz w:val="18"/>
        </w:rPr>
        <w:t>Increased</w:t>
      </w:r>
      <w:r>
        <w:rPr>
          <w:spacing w:val="9"/>
          <w:w w:val="95"/>
          <w:sz w:val="18"/>
        </w:rPr>
        <w:t xml:space="preserve"> </w:t>
      </w:r>
      <w:r>
        <w:rPr>
          <w:w w:val="95"/>
          <w:sz w:val="18"/>
        </w:rPr>
        <w:t>engagement/exposure</w:t>
      </w:r>
      <w:r>
        <w:rPr>
          <w:spacing w:val="10"/>
          <w:w w:val="95"/>
          <w:sz w:val="18"/>
        </w:rPr>
        <w:t xml:space="preserve"> </w:t>
      </w:r>
      <w:r>
        <w:rPr>
          <w:w w:val="95"/>
          <w:sz w:val="18"/>
        </w:rPr>
        <w:t>of</w:t>
      </w:r>
      <w:r>
        <w:rPr>
          <w:spacing w:val="10"/>
          <w:w w:val="95"/>
          <w:sz w:val="18"/>
        </w:rPr>
        <w:t xml:space="preserve"> </w:t>
      </w:r>
      <w:r>
        <w:rPr>
          <w:w w:val="95"/>
          <w:sz w:val="18"/>
        </w:rPr>
        <w:t>individuals</w:t>
      </w:r>
      <w:r>
        <w:rPr>
          <w:spacing w:val="10"/>
          <w:w w:val="95"/>
          <w:sz w:val="18"/>
        </w:rPr>
        <w:t xml:space="preserve"> </w:t>
      </w:r>
      <w:r>
        <w:rPr>
          <w:w w:val="95"/>
          <w:sz w:val="18"/>
        </w:rPr>
        <w:t>and</w:t>
      </w:r>
      <w:r>
        <w:rPr>
          <w:spacing w:val="10"/>
          <w:w w:val="95"/>
          <w:sz w:val="18"/>
        </w:rPr>
        <w:t xml:space="preserve"> </w:t>
      </w:r>
      <w:r>
        <w:rPr>
          <w:w w:val="95"/>
          <w:sz w:val="18"/>
        </w:rPr>
        <w:t>target groups</w:t>
      </w:r>
      <w:r>
        <w:rPr>
          <w:spacing w:val="10"/>
          <w:w w:val="95"/>
          <w:sz w:val="18"/>
        </w:rPr>
        <w:t xml:space="preserve"> </w:t>
      </w:r>
      <w:r>
        <w:rPr>
          <w:w w:val="95"/>
          <w:sz w:val="18"/>
        </w:rPr>
        <w:t>to</w:t>
      </w:r>
      <w:r>
        <w:rPr>
          <w:spacing w:val="10"/>
          <w:w w:val="95"/>
          <w:sz w:val="18"/>
        </w:rPr>
        <w:t xml:space="preserve"> </w:t>
      </w:r>
      <w:r>
        <w:rPr>
          <w:w w:val="95"/>
          <w:sz w:val="18"/>
        </w:rPr>
        <w:t>sporting,</w:t>
      </w:r>
      <w:r>
        <w:rPr>
          <w:spacing w:val="10"/>
          <w:w w:val="95"/>
          <w:sz w:val="18"/>
        </w:rPr>
        <w:t xml:space="preserve"> </w:t>
      </w:r>
      <w:r>
        <w:rPr>
          <w:w w:val="95"/>
          <w:sz w:val="18"/>
        </w:rPr>
        <w:t>cultural, employment or training activity or event.</w:t>
      </w:r>
    </w:p>
    <w:p w14:paraId="13058686" w14:textId="77777777" w:rsidR="00466D93" w:rsidRDefault="00466D93" w:rsidP="00466D93">
      <w:pPr>
        <w:pStyle w:val="ListParagraph"/>
        <w:numPr>
          <w:ilvl w:val="0"/>
          <w:numId w:val="14"/>
        </w:numPr>
        <w:tabs>
          <w:tab w:val="left" w:pos="2982"/>
          <w:tab w:val="left" w:pos="2983"/>
        </w:tabs>
        <w:spacing w:line="300" w:lineRule="auto"/>
        <w:ind w:right="802"/>
        <w:rPr>
          <w:sz w:val="18"/>
        </w:rPr>
      </w:pPr>
      <w:r>
        <w:rPr>
          <w:w w:val="95"/>
          <w:sz w:val="18"/>
        </w:rPr>
        <w:t>Increased</w:t>
      </w:r>
      <w:r>
        <w:rPr>
          <w:spacing w:val="4"/>
          <w:w w:val="95"/>
          <w:sz w:val="18"/>
        </w:rPr>
        <w:t xml:space="preserve"> </w:t>
      </w:r>
      <w:r>
        <w:rPr>
          <w:w w:val="95"/>
          <w:sz w:val="18"/>
        </w:rPr>
        <w:t>visibility</w:t>
      </w:r>
      <w:r>
        <w:rPr>
          <w:spacing w:val="4"/>
          <w:w w:val="95"/>
          <w:sz w:val="18"/>
        </w:rPr>
        <w:t xml:space="preserve"> </w:t>
      </w:r>
      <w:r>
        <w:rPr>
          <w:w w:val="95"/>
          <w:sz w:val="18"/>
        </w:rPr>
        <w:t>and</w:t>
      </w:r>
      <w:r>
        <w:rPr>
          <w:spacing w:val="4"/>
          <w:w w:val="95"/>
          <w:sz w:val="18"/>
        </w:rPr>
        <w:t xml:space="preserve"> </w:t>
      </w:r>
      <w:r>
        <w:rPr>
          <w:w w:val="95"/>
          <w:sz w:val="18"/>
        </w:rPr>
        <w:t>understanding</w:t>
      </w:r>
      <w:r>
        <w:rPr>
          <w:spacing w:val="5"/>
          <w:w w:val="95"/>
          <w:sz w:val="18"/>
        </w:rPr>
        <w:t xml:space="preserve"> </w:t>
      </w:r>
      <w:r>
        <w:rPr>
          <w:w w:val="95"/>
          <w:sz w:val="18"/>
        </w:rPr>
        <w:t>of</w:t>
      </w:r>
      <w:r>
        <w:rPr>
          <w:spacing w:val="4"/>
          <w:w w:val="95"/>
          <w:sz w:val="18"/>
        </w:rPr>
        <w:t xml:space="preserve"> </w:t>
      </w:r>
      <w:r>
        <w:rPr>
          <w:w w:val="95"/>
          <w:sz w:val="18"/>
        </w:rPr>
        <w:t>the</w:t>
      </w:r>
      <w:r>
        <w:rPr>
          <w:spacing w:val="4"/>
          <w:w w:val="95"/>
          <w:sz w:val="18"/>
        </w:rPr>
        <w:t xml:space="preserve"> </w:t>
      </w:r>
      <w:r>
        <w:rPr>
          <w:w w:val="95"/>
          <w:sz w:val="18"/>
        </w:rPr>
        <w:t>history,</w:t>
      </w:r>
      <w:r>
        <w:rPr>
          <w:spacing w:val="4"/>
          <w:w w:val="95"/>
          <w:sz w:val="18"/>
        </w:rPr>
        <w:t xml:space="preserve"> </w:t>
      </w:r>
      <w:proofErr w:type="gramStart"/>
      <w:r>
        <w:rPr>
          <w:w w:val="95"/>
          <w:sz w:val="18"/>
        </w:rPr>
        <w:t>stories</w:t>
      </w:r>
      <w:proofErr w:type="gramEnd"/>
      <w:r>
        <w:rPr>
          <w:spacing w:val="5"/>
          <w:w w:val="95"/>
          <w:sz w:val="18"/>
        </w:rPr>
        <w:t xml:space="preserve"> </w:t>
      </w:r>
      <w:r>
        <w:rPr>
          <w:w w:val="95"/>
          <w:sz w:val="18"/>
        </w:rPr>
        <w:t>and</w:t>
      </w:r>
      <w:r>
        <w:rPr>
          <w:spacing w:val="4"/>
          <w:w w:val="95"/>
          <w:sz w:val="18"/>
        </w:rPr>
        <w:t xml:space="preserve"> </w:t>
      </w:r>
      <w:r>
        <w:rPr>
          <w:w w:val="95"/>
          <w:sz w:val="18"/>
        </w:rPr>
        <w:t>character</w:t>
      </w:r>
      <w:r>
        <w:rPr>
          <w:spacing w:val="4"/>
          <w:w w:val="95"/>
          <w:sz w:val="18"/>
        </w:rPr>
        <w:t xml:space="preserve"> </w:t>
      </w:r>
      <w:r>
        <w:rPr>
          <w:w w:val="95"/>
          <w:sz w:val="18"/>
        </w:rPr>
        <w:t>of</w:t>
      </w:r>
      <w:r>
        <w:rPr>
          <w:spacing w:val="5"/>
          <w:w w:val="95"/>
          <w:sz w:val="18"/>
        </w:rPr>
        <w:t xml:space="preserve"> </w:t>
      </w:r>
      <w:r>
        <w:rPr>
          <w:w w:val="95"/>
          <w:sz w:val="18"/>
        </w:rPr>
        <w:t>the</w:t>
      </w:r>
      <w:r>
        <w:rPr>
          <w:spacing w:val="4"/>
          <w:w w:val="95"/>
          <w:sz w:val="18"/>
        </w:rPr>
        <w:t xml:space="preserve"> lived experience of people with disabilities</w:t>
      </w:r>
      <w:r>
        <w:rPr>
          <w:sz w:val="18"/>
        </w:rPr>
        <w:t>, preferably as it relates to Newcastle.</w:t>
      </w:r>
    </w:p>
    <w:p w14:paraId="560688A9" w14:textId="77777777" w:rsidR="00466D93" w:rsidRDefault="00466D93" w:rsidP="00466D93">
      <w:pPr>
        <w:pStyle w:val="ListParagraph"/>
        <w:numPr>
          <w:ilvl w:val="0"/>
          <w:numId w:val="14"/>
        </w:numPr>
        <w:tabs>
          <w:tab w:val="left" w:pos="2982"/>
          <w:tab w:val="left" w:pos="2983"/>
        </w:tabs>
        <w:spacing w:before="57" w:line="300" w:lineRule="auto"/>
        <w:ind w:right="1069"/>
        <w:rPr>
          <w:sz w:val="18"/>
        </w:rPr>
      </w:pPr>
      <w:r>
        <w:rPr>
          <w:w w:val="95"/>
          <w:sz w:val="18"/>
        </w:rPr>
        <w:t>Improved</w:t>
      </w:r>
      <w:r>
        <w:rPr>
          <w:spacing w:val="6"/>
          <w:w w:val="95"/>
          <w:sz w:val="18"/>
        </w:rPr>
        <w:t xml:space="preserve"> </w:t>
      </w:r>
      <w:r>
        <w:rPr>
          <w:w w:val="95"/>
          <w:sz w:val="18"/>
        </w:rPr>
        <w:t>identification,</w:t>
      </w:r>
      <w:r>
        <w:rPr>
          <w:spacing w:val="6"/>
          <w:w w:val="95"/>
          <w:sz w:val="18"/>
        </w:rPr>
        <w:t xml:space="preserve"> </w:t>
      </w:r>
      <w:r>
        <w:rPr>
          <w:w w:val="95"/>
          <w:sz w:val="18"/>
        </w:rPr>
        <w:t>protection,</w:t>
      </w:r>
      <w:r>
        <w:rPr>
          <w:spacing w:val="6"/>
          <w:w w:val="95"/>
          <w:sz w:val="18"/>
        </w:rPr>
        <w:t xml:space="preserve"> </w:t>
      </w:r>
      <w:r>
        <w:rPr>
          <w:w w:val="95"/>
          <w:sz w:val="18"/>
        </w:rPr>
        <w:t>knowledge</w:t>
      </w:r>
      <w:r>
        <w:rPr>
          <w:spacing w:val="6"/>
          <w:w w:val="95"/>
          <w:sz w:val="18"/>
        </w:rPr>
        <w:t xml:space="preserve"> </w:t>
      </w:r>
      <w:r>
        <w:rPr>
          <w:w w:val="95"/>
          <w:sz w:val="18"/>
        </w:rPr>
        <w:t>and</w:t>
      </w:r>
      <w:r>
        <w:rPr>
          <w:spacing w:val="6"/>
          <w:w w:val="95"/>
          <w:sz w:val="18"/>
        </w:rPr>
        <w:t xml:space="preserve"> </w:t>
      </w:r>
      <w:r>
        <w:rPr>
          <w:w w:val="95"/>
          <w:sz w:val="18"/>
        </w:rPr>
        <w:t>understanding</w:t>
      </w:r>
      <w:r>
        <w:rPr>
          <w:spacing w:val="6"/>
          <w:w w:val="95"/>
          <w:sz w:val="18"/>
        </w:rPr>
        <w:t xml:space="preserve"> </w:t>
      </w:r>
      <w:r>
        <w:rPr>
          <w:w w:val="95"/>
          <w:sz w:val="18"/>
        </w:rPr>
        <w:t>of</w:t>
      </w:r>
      <w:r>
        <w:rPr>
          <w:spacing w:val="6"/>
          <w:w w:val="95"/>
          <w:sz w:val="18"/>
        </w:rPr>
        <w:t xml:space="preserve"> </w:t>
      </w:r>
      <w:r>
        <w:rPr>
          <w:w w:val="95"/>
          <w:sz w:val="18"/>
        </w:rPr>
        <w:t>the</w:t>
      </w:r>
      <w:r>
        <w:rPr>
          <w:spacing w:val="6"/>
          <w:w w:val="95"/>
          <w:sz w:val="18"/>
        </w:rPr>
        <w:t xml:space="preserve"> rights of People with Disabilities. </w:t>
      </w:r>
    </w:p>
    <w:p w14:paraId="53B5AE42" w14:textId="77777777" w:rsidR="00466D93" w:rsidRPr="00CB068A" w:rsidRDefault="00466D93" w:rsidP="00466D93">
      <w:pPr>
        <w:pStyle w:val="ListParagraph"/>
        <w:numPr>
          <w:ilvl w:val="0"/>
          <w:numId w:val="14"/>
        </w:numPr>
        <w:tabs>
          <w:tab w:val="left" w:pos="2982"/>
          <w:tab w:val="left" w:pos="2983"/>
        </w:tabs>
        <w:spacing w:line="300" w:lineRule="auto"/>
        <w:ind w:right="1377"/>
        <w:rPr>
          <w:sz w:val="18"/>
        </w:rPr>
      </w:pPr>
      <w:r w:rsidRPr="00CB068A">
        <w:rPr>
          <w:w w:val="95"/>
          <w:sz w:val="18"/>
        </w:rPr>
        <w:t>Increased</w:t>
      </w:r>
      <w:r w:rsidRPr="00CB068A">
        <w:rPr>
          <w:spacing w:val="6"/>
          <w:w w:val="95"/>
          <w:sz w:val="18"/>
        </w:rPr>
        <w:t xml:space="preserve"> </w:t>
      </w:r>
      <w:r w:rsidRPr="00CB068A">
        <w:rPr>
          <w:w w:val="95"/>
          <w:sz w:val="18"/>
        </w:rPr>
        <w:t>opportunities</w:t>
      </w:r>
      <w:r w:rsidRPr="00CB068A">
        <w:rPr>
          <w:spacing w:val="6"/>
          <w:w w:val="95"/>
          <w:sz w:val="18"/>
        </w:rPr>
        <w:t xml:space="preserve"> </w:t>
      </w:r>
      <w:r w:rsidRPr="00CB068A">
        <w:rPr>
          <w:w w:val="95"/>
          <w:sz w:val="18"/>
        </w:rPr>
        <w:t>for</w:t>
      </w:r>
      <w:r w:rsidRPr="00CB068A">
        <w:rPr>
          <w:spacing w:val="6"/>
          <w:w w:val="95"/>
          <w:sz w:val="18"/>
        </w:rPr>
        <w:t xml:space="preserve"> </w:t>
      </w:r>
      <w:r w:rsidRPr="00CB068A">
        <w:rPr>
          <w:w w:val="95"/>
          <w:sz w:val="18"/>
        </w:rPr>
        <w:t>performers/artists</w:t>
      </w:r>
      <w:r w:rsidRPr="00CB068A">
        <w:rPr>
          <w:spacing w:val="6"/>
          <w:w w:val="95"/>
          <w:sz w:val="18"/>
        </w:rPr>
        <w:t xml:space="preserve"> with disabilities </w:t>
      </w:r>
      <w:r w:rsidRPr="00CB068A">
        <w:rPr>
          <w:w w:val="95"/>
          <w:sz w:val="18"/>
        </w:rPr>
        <w:t>to</w:t>
      </w:r>
      <w:r w:rsidRPr="00CB068A">
        <w:rPr>
          <w:spacing w:val="6"/>
          <w:w w:val="95"/>
          <w:sz w:val="18"/>
        </w:rPr>
        <w:t xml:space="preserve"> </w:t>
      </w:r>
      <w:r w:rsidRPr="00CB068A">
        <w:rPr>
          <w:w w:val="95"/>
          <w:sz w:val="18"/>
        </w:rPr>
        <w:t>deliver</w:t>
      </w:r>
      <w:r w:rsidRPr="00CB068A">
        <w:rPr>
          <w:spacing w:val="6"/>
          <w:w w:val="95"/>
          <w:sz w:val="18"/>
        </w:rPr>
        <w:t xml:space="preserve"> </w:t>
      </w:r>
      <w:r w:rsidRPr="00CB068A">
        <w:rPr>
          <w:w w:val="95"/>
          <w:sz w:val="18"/>
        </w:rPr>
        <w:t>and</w:t>
      </w:r>
      <w:r w:rsidRPr="00CB068A">
        <w:rPr>
          <w:spacing w:val="6"/>
          <w:w w:val="95"/>
          <w:sz w:val="18"/>
        </w:rPr>
        <w:t xml:space="preserve"> </w:t>
      </w:r>
      <w:r w:rsidRPr="00CB068A">
        <w:rPr>
          <w:w w:val="95"/>
          <w:sz w:val="18"/>
        </w:rPr>
        <w:t>audiences</w:t>
      </w:r>
      <w:r w:rsidRPr="00CB068A">
        <w:rPr>
          <w:spacing w:val="6"/>
          <w:w w:val="95"/>
          <w:sz w:val="18"/>
        </w:rPr>
        <w:t xml:space="preserve"> </w:t>
      </w:r>
      <w:r w:rsidRPr="00CB068A">
        <w:rPr>
          <w:w w:val="95"/>
          <w:sz w:val="18"/>
        </w:rPr>
        <w:t>to</w:t>
      </w:r>
      <w:r w:rsidRPr="00CB068A">
        <w:rPr>
          <w:spacing w:val="6"/>
          <w:w w:val="95"/>
          <w:sz w:val="18"/>
        </w:rPr>
        <w:t xml:space="preserve"> </w:t>
      </w:r>
      <w:r w:rsidRPr="00CB068A">
        <w:rPr>
          <w:w w:val="95"/>
          <w:sz w:val="18"/>
        </w:rPr>
        <w:t>access</w:t>
      </w:r>
      <w:r w:rsidRPr="00CB068A">
        <w:rPr>
          <w:spacing w:val="6"/>
          <w:w w:val="95"/>
          <w:sz w:val="18"/>
        </w:rPr>
        <w:t xml:space="preserve"> </w:t>
      </w:r>
      <w:proofErr w:type="gramStart"/>
      <w:r w:rsidRPr="00CB068A">
        <w:rPr>
          <w:w w:val="95"/>
          <w:sz w:val="18"/>
        </w:rPr>
        <w:t xml:space="preserve">live </w:t>
      </w:r>
      <w:r w:rsidRPr="00CB068A">
        <w:rPr>
          <w:spacing w:val="-43"/>
          <w:w w:val="95"/>
          <w:sz w:val="18"/>
        </w:rPr>
        <w:t xml:space="preserve"> </w:t>
      </w:r>
      <w:r w:rsidRPr="00CB068A">
        <w:rPr>
          <w:sz w:val="18"/>
        </w:rPr>
        <w:t>music</w:t>
      </w:r>
      <w:proofErr w:type="gramEnd"/>
      <w:r w:rsidRPr="00CB068A">
        <w:rPr>
          <w:sz w:val="18"/>
        </w:rPr>
        <w:t>,</w:t>
      </w:r>
      <w:r w:rsidRPr="00CB068A">
        <w:rPr>
          <w:spacing w:val="-5"/>
          <w:sz w:val="18"/>
        </w:rPr>
        <w:t xml:space="preserve"> </w:t>
      </w:r>
      <w:r w:rsidRPr="00CB068A">
        <w:rPr>
          <w:sz w:val="18"/>
        </w:rPr>
        <w:t>arts,</w:t>
      </w:r>
      <w:r w:rsidRPr="00CB068A">
        <w:rPr>
          <w:spacing w:val="-4"/>
          <w:sz w:val="18"/>
        </w:rPr>
        <w:t xml:space="preserve"> </w:t>
      </w:r>
      <w:r w:rsidRPr="00CB068A">
        <w:rPr>
          <w:sz w:val="18"/>
        </w:rPr>
        <w:t>cultural</w:t>
      </w:r>
      <w:r w:rsidRPr="00CB068A">
        <w:rPr>
          <w:spacing w:val="-4"/>
          <w:sz w:val="18"/>
        </w:rPr>
        <w:t xml:space="preserve"> </w:t>
      </w:r>
      <w:r w:rsidRPr="00CB068A">
        <w:rPr>
          <w:sz w:val="18"/>
        </w:rPr>
        <w:t>and</w:t>
      </w:r>
      <w:r w:rsidRPr="00CB068A">
        <w:rPr>
          <w:spacing w:val="-4"/>
          <w:sz w:val="18"/>
        </w:rPr>
        <w:t xml:space="preserve"> </w:t>
      </w:r>
      <w:r w:rsidRPr="00CB068A">
        <w:rPr>
          <w:sz w:val="18"/>
        </w:rPr>
        <w:t>performance</w:t>
      </w:r>
      <w:r w:rsidRPr="00CB068A">
        <w:rPr>
          <w:spacing w:val="-4"/>
          <w:sz w:val="18"/>
        </w:rPr>
        <w:t xml:space="preserve"> </w:t>
      </w:r>
      <w:r w:rsidRPr="00CB068A">
        <w:rPr>
          <w:sz w:val="18"/>
        </w:rPr>
        <w:t>activity of people with disabilities.</w:t>
      </w:r>
    </w:p>
    <w:p w14:paraId="7BEB0545" w14:textId="77777777" w:rsidR="00466D93" w:rsidRPr="00C077E1" w:rsidRDefault="00466D93" w:rsidP="00466D93">
      <w:pPr>
        <w:pStyle w:val="ListParagraph"/>
        <w:numPr>
          <w:ilvl w:val="0"/>
          <w:numId w:val="14"/>
        </w:numPr>
        <w:tabs>
          <w:tab w:val="left" w:pos="2982"/>
          <w:tab w:val="left" w:pos="2983"/>
        </w:tabs>
        <w:rPr>
          <w:sz w:val="18"/>
        </w:rPr>
      </w:pPr>
      <w:r>
        <w:rPr>
          <w:w w:val="95"/>
          <w:sz w:val="18"/>
        </w:rPr>
        <w:t>Improved</w:t>
      </w:r>
      <w:r>
        <w:rPr>
          <w:spacing w:val="4"/>
          <w:w w:val="95"/>
          <w:sz w:val="18"/>
        </w:rPr>
        <w:t xml:space="preserve"> </w:t>
      </w:r>
      <w:r>
        <w:rPr>
          <w:w w:val="95"/>
          <w:sz w:val="18"/>
        </w:rPr>
        <w:t>organisational</w:t>
      </w:r>
      <w:r>
        <w:rPr>
          <w:spacing w:val="4"/>
          <w:w w:val="95"/>
          <w:sz w:val="18"/>
        </w:rPr>
        <w:t xml:space="preserve"> </w:t>
      </w:r>
      <w:r>
        <w:rPr>
          <w:w w:val="95"/>
          <w:sz w:val="18"/>
        </w:rPr>
        <w:t>ability</w:t>
      </w:r>
      <w:r>
        <w:rPr>
          <w:spacing w:val="4"/>
          <w:w w:val="95"/>
          <w:sz w:val="18"/>
        </w:rPr>
        <w:t xml:space="preserve"> </w:t>
      </w:r>
      <w:r>
        <w:rPr>
          <w:w w:val="95"/>
          <w:sz w:val="18"/>
        </w:rPr>
        <w:t>to</w:t>
      </w:r>
      <w:r>
        <w:rPr>
          <w:spacing w:val="4"/>
          <w:w w:val="95"/>
          <w:sz w:val="18"/>
        </w:rPr>
        <w:t xml:space="preserve"> </w:t>
      </w:r>
      <w:r>
        <w:rPr>
          <w:w w:val="95"/>
          <w:sz w:val="18"/>
        </w:rPr>
        <w:t>respond</w:t>
      </w:r>
      <w:r>
        <w:rPr>
          <w:spacing w:val="4"/>
          <w:w w:val="95"/>
          <w:sz w:val="18"/>
        </w:rPr>
        <w:t xml:space="preserve"> more effectively </w:t>
      </w:r>
      <w:r>
        <w:rPr>
          <w:w w:val="95"/>
          <w:sz w:val="18"/>
        </w:rPr>
        <w:t>to</w:t>
      </w:r>
      <w:r>
        <w:rPr>
          <w:spacing w:val="4"/>
          <w:w w:val="95"/>
          <w:sz w:val="18"/>
        </w:rPr>
        <w:t xml:space="preserve"> </w:t>
      </w:r>
      <w:r>
        <w:rPr>
          <w:w w:val="95"/>
          <w:sz w:val="18"/>
        </w:rPr>
        <w:t>the</w:t>
      </w:r>
      <w:r>
        <w:rPr>
          <w:spacing w:val="4"/>
          <w:w w:val="95"/>
          <w:sz w:val="18"/>
        </w:rPr>
        <w:t xml:space="preserve"> </w:t>
      </w:r>
      <w:r>
        <w:rPr>
          <w:w w:val="95"/>
          <w:sz w:val="18"/>
        </w:rPr>
        <w:t>needs</w:t>
      </w:r>
      <w:r>
        <w:rPr>
          <w:spacing w:val="4"/>
          <w:w w:val="95"/>
          <w:sz w:val="18"/>
        </w:rPr>
        <w:t xml:space="preserve"> </w:t>
      </w:r>
      <w:r>
        <w:rPr>
          <w:w w:val="95"/>
          <w:sz w:val="18"/>
        </w:rPr>
        <w:t>of</w:t>
      </w:r>
      <w:r>
        <w:rPr>
          <w:spacing w:val="4"/>
          <w:w w:val="95"/>
          <w:sz w:val="18"/>
        </w:rPr>
        <w:t xml:space="preserve"> </w:t>
      </w:r>
      <w:r>
        <w:rPr>
          <w:w w:val="95"/>
          <w:sz w:val="18"/>
        </w:rPr>
        <w:t>the</w:t>
      </w:r>
      <w:r>
        <w:rPr>
          <w:spacing w:val="4"/>
          <w:w w:val="95"/>
          <w:sz w:val="18"/>
        </w:rPr>
        <w:t xml:space="preserve"> </w:t>
      </w:r>
      <w:r>
        <w:rPr>
          <w:w w:val="95"/>
          <w:sz w:val="18"/>
        </w:rPr>
        <w:t>community and diversity of disabilities.</w:t>
      </w:r>
    </w:p>
    <w:p w14:paraId="02362C78" w14:textId="77777777" w:rsidR="00466D93" w:rsidRDefault="00466D93" w:rsidP="00466D93">
      <w:pPr>
        <w:pStyle w:val="ListParagraph"/>
        <w:tabs>
          <w:tab w:val="left" w:pos="2982"/>
          <w:tab w:val="left" w:pos="2983"/>
        </w:tabs>
        <w:ind w:left="2982" w:firstLine="0"/>
        <w:rPr>
          <w:sz w:val="18"/>
        </w:rPr>
      </w:pPr>
    </w:p>
    <w:p w14:paraId="7354A991" w14:textId="77777777" w:rsidR="00466D93" w:rsidRDefault="00466D93" w:rsidP="00466D93">
      <w:pPr>
        <w:pStyle w:val="ListParagraph"/>
        <w:tabs>
          <w:tab w:val="left" w:pos="2982"/>
          <w:tab w:val="left" w:pos="2983"/>
        </w:tabs>
        <w:ind w:left="2982" w:firstLine="0"/>
        <w:rPr>
          <w:sz w:val="18"/>
        </w:rPr>
      </w:pPr>
    </w:p>
    <w:p w14:paraId="11FA25CE" w14:textId="77777777" w:rsidR="00466D93" w:rsidRDefault="00466D93" w:rsidP="00466D93">
      <w:pPr>
        <w:pStyle w:val="ListParagraph"/>
        <w:tabs>
          <w:tab w:val="left" w:pos="2982"/>
          <w:tab w:val="left" w:pos="2983"/>
        </w:tabs>
        <w:ind w:left="2982" w:firstLine="0"/>
        <w:rPr>
          <w:sz w:val="18"/>
        </w:rPr>
      </w:pPr>
    </w:p>
    <w:p w14:paraId="4488F945" w14:textId="77777777" w:rsidR="00466D93" w:rsidRDefault="00466D93" w:rsidP="00466D93">
      <w:pPr>
        <w:pStyle w:val="ListParagraph"/>
        <w:tabs>
          <w:tab w:val="left" w:pos="2982"/>
          <w:tab w:val="left" w:pos="2983"/>
        </w:tabs>
        <w:ind w:left="2982" w:firstLine="0"/>
        <w:rPr>
          <w:sz w:val="18"/>
        </w:rPr>
      </w:pPr>
    </w:p>
    <w:p w14:paraId="55CFB710" w14:textId="77777777" w:rsidR="00466D93" w:rsidRDefault="00466D93" w:rsidP="00466D93">
      <w:pPr>
        <w:pStyle w:val="ListParagraph"/>
        <w:tabs>
          <w:tab w:val="left" w:pos="2982"/>
          <w:tab w:val="left" w:pos="2983"/>
        </w:tabs>
        <w:ind w:left="2982" w:firstLine="0"/>
        <w:rPr>
          <w:sz w:val="18"/>
        </w:rPr>
      </w:pPr>
    </w:p>
    <w:p w14:paraId="1CAEC957" w14:textId="77777777" w:rsidR="00466D93" w:rsidRDefault="00466D93" w:rsidP="00466D93">
      <w:pPr>
        <w:pStyle w:val="ListParagraph"/>
        <w:tabs>
          <w:tab w:val="left" w:pos="2982"/>
          <w:tab w:val="left" w:pos="2983"/>
        </w:tabs>
        <w:ind w:left="2982" w:firstLine="0"/>
        <w:rPr>
          <w:sz w:val="18"/>
        </w:rPr>
      </w:pPr>
      <w:r>
        <w:rPr>
          <w:noProof/>
          <w:color w:val="2B579A"/>
          <w:shd w:val="clear" w:color="auto" w:fill="E6E6E6"/>
        </w:rPr>
        <mc:AlternateContent>
          <mc:Choice Requires="wps">
            <w:drawing>
              <wp:anchor distT="0" distB="0" distL="114300" distR="114300" simplePos="0" relativeHeight="251658244" behindDoc="0" locked="0" layoutInCell="1" allowOverlap="1" wp14:anchorId="0233C9A6" wp14:editId="17CB8826">
                <wp:simplePos x="0" y="0"/>
                <wp:positionH relativeFrom="page">
                  <wp:posOffset>349374</wp:posOffset>
                </wp:positionH>
                <wp:positionV relativeFrom="paragraph">
                  <wp:posOffset>104481</wp:posOffset>
                </wp:positionV>
                <wp:extent cx="151765" cy="845820"/>
                <wp:effectExtent l="0" t="0" r="0" b="0"/>
                <wp:wrapNone/>
                <wp:docPr id="21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C2E4E"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3C9A6" id="Text Box 209" o:spid="_x0000_s1036" type="#_x0000_t202" style="position:absolute;left:0;text-align:left;margin-left:27.5pt;margin-top:8.25pt;width:11.95pt;height:66.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" filled="f" stroked="f">
                <v:textbox style="layout-flow:vertical;mso-layout-flow-alt:bottom-to-top" inset="0,0,0,0">
                  <w:txbxContent>
                    <w:p w14:paraId="21FC2E4E"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v:textbox>
                <w10:wrap anchorx="page"/>
              </v:shape>
            </w:pict>
          </mc:Fallback>
        </mc:AlternateContent>
      </w:r>
    </w:p>
    <w:p w14:paraId="786ED0FD" w14:textId="77777777" w:rsidR="00466D93" w:rsidRDefault="00466D93" w:rsidP="00466D93">
      <w:pPr>
        <w:pStyle w:val="ListParagraph"/>
        <w:tabs>
          <w:tab w:val="left" w:pos="2982"/>
          <w:tab w:val="left" w:pos="2983"/>
        </w:tabs>
        <w:ind w:left="2982" w:firstLine="0"/>
        <w:rPr>
          <w:sz w:val="18"/>
        </w:rPr>
      </w:pPr>
    </w:p>
    <w:p w14:paraId="4E547790" w14:textId="77777777" w:rsidR="00466D93" w:rsidRDefault="00466D93" w:rsidP="00466D93">
      <w:pPr>
        <w:pStyle w:val="ListParagraph"/>
        <w:tabs>
          <w:tab w:val="left" w:pos="2982"/>
          <w:tab w:val="left" w:pos="2983"/>
        </w:tabs>
        <w:ind w:left="2982" w:firstLine="0"/>
        <w:rPr>
          <w:sz w:val="18"/>
        </w:rPr>
      </w:pPr>
    </w:p>
    <w:p w14:paraId="197BC0AF" w14:textId="77777777" w:rsidR="00466D93" w:rsidRDefault="00466D93" w:rsidP="00466D93">
      <w:pPr>
        <w:pStyle w:val="ListParagraph"/>
        <w:tabs>
          <w:tab w:val="left" w:pos="2982"/>
          <w:tab w:val="left" w:pos="2983"/>
        </w:tabs>
        <w:ind w:left="2982" w:firstLine="0"/>
        <w:rPr>
          <w:sz w:val="18"/>
        </w:rPr>
      </w:pPr>
    </w:p>
    <w:p w14:paraId="3B9BA63B" w14:textId="77777777" w:rsidR="00466D93" w:rsidRDefault="00466D93" w:rsidP="00466D93">
      <w:pPr>
        <w:pStyle w:val="ListParagraph"/>
        <w:tabs>
          <w:tab w:val="left" w:pos="2982"/>
          <w:tab w:val="left" w:pos="2983"/>
        </w:tabs>
        <w:ind w:left="2982" w:firstLine="0"/>
        <w:rPr>
          <w:sz w:val="18"/>
        </w:rPr>
      </w:pPr>
    </w:p>
    <w:p w14:paraId="5D450929" w14:textId="77777777" w:rsidR="00466D93" w:rsidRDefault="00466D93" w:rsidP="00466D93">
      <w:pPr>
        <w:pStyle w:val="ListParagraph"/>
        <w:tabs>
          <w:tab w:val="left" w:pos="2982"/>
          <w:tab w:val="left" w:pos="2983"/>
        </w:tabs>
        <w:ind w:left="2982" w:firstLine="0"/>
        <w:rPr>
          <w:sz w:val="18"/>
        </w:rPr>
      </w:pPr>
    </w:p>
    <w:p w14:paraId="3C7D6108" w14:textId="77777777" w:rsidR="00466D93" w:rsidRDefault="00466D93" w:rsidP="00466D93">
      <w:pPr>
        <w:pStyle w:val="ListParagraph"/>
        <w:tabs>
          <w:tab w:val="left" w:pos="2982"/>
          <w:tab w:val="left" w:pos="2983"/>
        </w:tabs>
        <w:ind w:left="2982" w:firstLine="0"/>
        <w:rPr>
          <w:sz w:val="18"/>
        </w:rPr>
      </w:pPr>
    </w:p>
    <w:p w14:paraId="31004267" w14:textId="77777777" w:rsidR="00466D93" w:rsidRPr="00676B37" w:rsidRDefault="00466D93" w:rsidP="00466D93">
      <w:pPr>
        <w:pStyle w:val="ListParagraph"/>
        <w:tabs>
          <w:tab w:val="left" w:pos="2982"/>
          <w:tab w:val="left" w:pos="2983"/>
        </w:tabs>
        <w:ind w:left="2982" w:firstLine="0"/>
        <w:rPr>
          <w:sz w:val="18"/>
        </w:rPr>
      </w:pPr>
    </w:p>
    <w:p w14:paraId="720042BB" w14:textId="77777777" w:rsidR="00466D93" w:rsidRPr="00C077E1" w:rsidRDefault="00466D93" w:rsidP="00466D93">
      <w:pPr>
        <w:tabs>
          <w:tab w:val="left" w:pos="2982"/>
          <w:tab w:val="left" w:pos="2983"/>
        </w:tabs>
        <w:rPr>
          <w:b/>
          <w:bCs/>
          <w:sz w:val="18"/>
        </w:rPr>
        <w:sectPr w:rsidR="00466D93" w:rsidRPr="00C077E1">
          <w:pgSz w:w="11910" w:h="16840"/>
          <w:pgMar w:top="1360" w:right="1020" w:bottom="720" w:left="320" w:header="0" w:footer="537" w:gutter="0"/>
          <w:cols w:space="720"/>
        </w:sectPr>
      </w:pPr>
    </w:p>
    <w:p w14:paraId="0F0CED8F" w14:textId="77777777" w:rsidR="00466D93" w:rsidRDefault="00466D93" w:rsidP="00466D93">
      <w:pPr>
        <w:rPr>
          <w:sz w:val="20"/>
        </w:rPr>
        <w:sectPr w:rsidR="00466D93">
          <w:pgSz w:w="11910" w:h="16840"/>
          <w:pgMar w:top="1360" w:right="1020" w:bottom="720" w:left="320" w:header="0" w:footer="537" w:gutter="0"/>
          <w:cols w:space="720"/>
        </w:sectPr>
      </w:pPr>
    </w:p>
    <w:p w14:paraId="7E023088" w14:textId="77777777" w:rsidR="00466D93" w:rsidRPr="009E1BD2" w:rsidRDefault="00466D93" w:rsidP="00466D93">
      <w:pPr>
        <w:pStyle w:val="BodyText"/>
        <w:ind w:left="720" w:firstLine="720"/>
        <w:rPr>
          <w:b/>
          <w:bCs/>
          <w:color w:val="00B9F1"/>
          <w:sz w:val="22"/>
          <w:szCs w:val="22"/>
        </w:rPr>
      </w:pPr>
      <w:r w:rsidRPr="009E1BD2">
        <w:rPr>
          <w:b/>
          <w:bCs/>
          <w:color w:val="00B9F1"/>
          <w:sz w:val="22"/>
          <w:szCs w:val="22"/>
        </w:rPr>
        <w:t xml:space="preserve">9 </w:t>
      </w:r>
    </w:p>
    <w:p w14:paraId="350CCA57" w14:textId="77777777" w:rsidR="00466D93" w:rsidRPr="009E1BD2" w:rsidRDefault="00466D93" w:rsidP="00466D93">
      <w:pPr>
        <w:pStyle w:val="BodyText"/>
        <w:rPr>
          <w:b/>
          <w:bCs/>
          <w:color w:val="00B9F1"/>
          <w:sz w:val="22"/>
          <w:szCs w:val="22"/>
        </w:rPr>
      </w:pPr>
    </w:p>
    <w:p w14:paraId="46BB4C0A" w14:textId="77777777" w:rsidR="00466D93" w:rsidRPr="009E1BD2" w:rsidRDefault="00466D93" w:rsidP="00466D93">
      <w:pPr>
        <w:pStyle w:val="Heading5"/>
        <w:spacing w:before="40"/>
        <w:ind w:left="0" w:right="-17"/>
        <w:rPr>
          <w:sz w:val="22"/>
          <w:szCs w:val="22"/>
        </w:rPr>
      </w:pPr>
    </w:p>
    <w:p w14:paraId="1A60ECB5" w14:textId="77777777" w:rsidR="00466D93" w:rsidRPr="009E1BD2" w:rsidRDefault="00466D93" w:rsidP="00466D93">
      <w:pPr>
        <w:pStyle w:val="BodyText"/>
        <w:spacing w:before="46" w:line="249" w:lineRule="auto"/>
        <w:ind w:left="338" w:right="318"/>
        <w:rPr>
          <w:sz w:val="22"/>
          <w:szCs w:val="22"/>
        </w:rPr>
      </w:pPr>
      <w:r w:rsidRPr="009E1BD2">
        <w:rPr>
          <w:sz w:val="22"/>
          <w:szCs w:val="22"/>
        </w:rPr>
        <w:br w:type="column"/>
      </w:r>
      <w:r w:rsidRPr="009E1BD2">
        <w:rPr>
          <w:b/>
          <w:bCs/>
          <w:color w:val="00B9F1"/>
          <w:sz w:val="22"/>
          <w:szCs w:val="22"/>
        </w:rPr>
        <w:t>Assessment Criteria</w:t>
      </w:r>
      <w:r>
        <w:rPr>
          <w:b/>
          <w:bCs/>
          <w:color w:val="00B9F1"/>
          <w:sz w:val="22"/>
          <w:szCs w:val="22"/>
        </w:rPr>
        <w:t>-% weighting.</w:t>
      </w:r>
    </w:p>
    <w:p w14:paraId="1365A3C3" w14:textId="77777777" w:rsidR="00466D93" w:rsidRDefault="00466D93" w:rsidP="00466D93">
      <w:pPr>
        <w:pStyle w:val="BodyText"/>
        <w:spacing w:before="46" w:line="249" w:lineRule="auto"/>
        <w:ind w:left="338" w:right="318"/>
      </w:pPr>
    </w:p>
    <w:p w14:paraId="3D4838AC" w14:textId="77777777" w:rsidR="00466D93" w:rsidRDefault="00466D93" w:rsidP="00466D93">
      <w:pPr>
        <w:pStyle w:val="BodyText"/>
        <w:spacing w:before="46" w:line="249" w:lineRule="auto"/>
        <w:ind w:left="338" w:right="318"/>
      </w:pPr>
    </w:p>
    <w:p w14:paraId="16B2E73E" w14:textId="77777777" w:rsidR="00466D93" w:rsidRDefault="00466D93" w:rsidP="00466D93">
      <w:pPr>
        <w:pStyle w:val="BodyText"/>
        <w:spacing w:before="46" w:line="249" w:lineRule="auto"/>
        <w:ind w:left="338" w:right="318"/>
      </w:pPr>
      <w:r>
        <w:t>Alignment</w:t>
      </w:r>
      <w:r>
        <w:rPr>
          <w:spacing w:val="-6"/>
        </w:rPr>
        <w:t xml:space="preserve"> </w:t>
      </w:r>
      <w:r>
        <w:t>to</w:t>
      </w:r>
      <w:r>
        <w:rPr>
          <w:spacing w:val="-5"/>
        </w:rPr>
        <w:t xml:space="preserve"> </w:t>
      </w:r>
      <w:r>
        <w:t>CN</w:t>
      </w:r>
      <w:r>
        <w:rPr>
          <w:spacing w:val="-5"/>
        </w:rPr>
        <w:t xml:space="preserve"> </w:t>
      </w:r>
      <w:r>
        <w:t>Priorities such as social Inclusion</w:t>
      </w:r>
      <w:r>
        <w:rPr>
          <w:spacing w:val="-5"/>
        </w:rPr>
        <w:t>, how the Activity</w:t>
      </w:r>
      <w:r w:rsidRPr="67D8C701">
        <w:rPr>
          <w:spacing w:val="-5"/>
        </w:rPr>
        <w:t xml:space="preserve"> </w:t>
      </w:r>
      <w:r>
        <w:rPr>
          <w:spacing w:val="-5"/>
        </w:rPr>
        <w:t xml:space="preserve">creates, </w:t>
      </w:r>
      <w:proofErr w:type="gramStart"/>
      <w:r>
        <w:rPr>
          <w:spacing w:val="-5"/>
        </w:rPr>
        <w:t>demonstrates</w:t>
      </w:r>
      <w:proofErr w:type="gramEnd"/>
      <w:r>
        <w:rPr>
          <w:spacing w:val="-5"/>
        </w:rPr>
        <w:t xml:space="preserve"> or progresses disability awareness and/or inclusion of people with disabilities/carers and/or general community. Highlights the diversity of disabilities and the diversity of people with disabilities.</w:t>
      </w:r>
    </w:p>
    <w:p w14:paraId="685DF74F" w14:textId="4670B101" w:rsidR="00466D93" w:rsidRDefault="00466D93" w:rsidP="00466D93">
      <w:pPr>
        <w:pStyle w:val="BodyText"/>
        <w:ind w:left="338"/>
      </w:pPr>
      <w:r>
        <w:t>30%</w:t>
      </w:r>
    </w:p>
    <w:p w14:paraId="77E57DF8" w14:textId="77777777" w:rsidR="00466D93" w:rsidRDefault="00466D93" w:rsidP="00466D93">
      <w:pPr>
        <w:pStyle w:val="BodyText"/>
        <w:spacing w:before="11"/>
        <w:rPr>
          <w:sz w:val="2"/>
        </w:rPr>
      </w:pPr>
    </w:p>
    <w:p w14:paraId="3A1E7EFE" w14:textId="77777777" w:rsidR="00466D93" w:rsidRDefault="00466D93" w:rsidP="00466D93">
      <w:pPr>
        <w:pStyle w:val="BodyText"/>
        <w:spacing w:line="20" w:lineRule="exact"/>
        <w:ind w:left="254"/>
        <w:rPr>
          <w:sz w:val="2"/>
        </w:rPr>
      </w:pPr>
      <w:r>
        <w:rPr>
          <w:noProof/>
          <w:color w:val="2B579A"/>
          <w:sz w:val="2"/>
          <w:shd w:val="clear" w:color="auto" w:fill="E6E6E6"/>
        </w:rPr>
        <mc:AlternateContent>
          <mc:Choice Requires="wpg">
            <w:drawing>
              <wp:inline distT="0" distB="0" distL="0" distR="0" wp14:anchorId="7632DF0A" wp14:editId="18A36D2F">
                <wp:extent cx="5043805" cy="3175"/>
                <wp:effectExtent l="9525" t="9525" r="13970" b="6350"/>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3175"/>
                          <a:chOff x="0" y="0"/>
                          <a:chExt cx="7943" cy="5"/>
                        </a:xfrm>
                      </wpg:grpSpPr>
                      <wps:wsp>
                        <wps:cNvPr id="132" name="Line 133"/>
                        <wps:cNvCnPr>
                          <a:cxnSpLocks noChangeShapeType="1"/>
                        </wps:cNvCnPr>
                        <wps:spPr bwMode="auto">
                          <a:xfrm>
                            <a:off x="0" y="3"/>
                            <a:ext cx="211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a:cxnSpLocks noChangeShapeType="1"/>
                        </wps:cNvCnPr>
                        <wps:spPr bwMode="auto">
                          <a:xfrm>
                            <a:off x="2119" y="3"/>
                            <a:ext cx="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1"/>
                        <wps:cNvCnPr>
                          <a:cxnSpLocks noChangeShapeType="1"/>
                        </wps:cNvCnPr>
                        <wps:spPr bwMode="auto">
                          <a:xfrm>
                            <a:off x="2179" y="3"/>
                            <a:ext cx="195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4130" y="3"/>
                            <a:ext cx="2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9"/>
                        <wps:cNvCnPr>
                          <a:cxnSpLocks noChangeShapeType="1"/>
                        </wps:cNvCnPr>
                        <wps:spPr bwMode="auto">
                          <a:xfrm>
                            <a:off x="4385" y="3"/>
                            <a:ext cx="178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8"/>
                        <wps:cNvCnPr>
                          <a:cxnSpLocks noChangeShapeType="1"/>
                        </wps:cNvCnPr>
                        <wps:spPr bwMode="auto">
                          <a:xfrm>
                            <a:off x="6169" y="3"/>
                            <a:ext cx="2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7"/>
                        <wps:cNvCnPr>
                          <a:cxnSpLocks noChangeShapeType="1"/>
                        </wps:cNvCnPr>
                        <wps:spPr bwMode="auto">
                          <a:xfrm>
                            <a:off x="6412" y="3"/>
                            <a:ext cx="153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1E445" id="Group 126" o:spid="_x0000_s1026" style="width:397.15pt;height:.25pt;mso-position-horizontal-relative:char;mso-position-vertical-relative:line" coordsize="7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">
                <v:line id="Line 133" o:spid="_x0000_s1027" style="position:absolute;visibility:visible;mso-wrap-style:square" from="0,3" to="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" strokeweight=".25pt"/>
                <v:line id="Line 132" o:spid="_x0000_s1028" style="position:absolute;visibility:visible;mso-wrap-style:square" from="2119,3" to="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" strokeweight=".25pt"/>
                <v:line id="Line 131" o:spid="_x0000_s1029" style="position:absolute;visibility:visible;mso-wrap-style:square" from="2179,3" to="4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" strokeweight=".25pt"/>
                <v:line id="Line 130" o:spid="_x0000_s1030" style="position:absolute;visibility:visible;mso-wrap-style:square" from="4130,3" to="4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" strokeweight=".25pt"/>
                <v:line id="Line 129" o:spid="_x0000_s1031" style="position:absolute;visibility:visible;mso-wrap-style:square" from="4385,3" to="6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" strokeweight=".25pt"/>
                <v:line id="Line 128" o:spid="_x0000_s1032" style="position:absolute;visibility:visible;mso-wrap-style:square" from="6169,3" to="6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" strokeweight=".25pt"/>
                <v:line id="Line 127" o:spid="_x0000_s1033" style="position:absolute;visibility:visible;mso-wrap-style:square" from="6412,3" to="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" strokeweight=".25pt"/>
                <w10:anchorlock/>
              </v:group>
            </w:pict>
          </mc:Fallback>
        </mc:AlternateContent>
      </w:r>
    </w:p>
    <w:p w14:paraId="3EFA9F54" w14:textId="77777777" w:rsidR="00466D93" w:rsidRDefault="00466D93" w:rsidP="00466D93">
      <w:pPr>
        <w:pStyle w:val="BodyText"/>
        <w:spacing w:before="42" w:line="249" w:lineRule="auto"/>
        <w:ind w:left="338" w:right="318"/>
      </w:pPr>
      <w:r>
        <w:t>Capacity</w:t>
      </w:r>
      <w:r>
        <w:rPr>
          <w:spacing w:val="-3"/>
        </w:rPr>
        <w:t xml:space="preserve"> </w:t>
      </w:r>
      <w:r>
        <w:t>building</w:t>
      </w:r>
      <w:r>
        <w:rPr>
          <w:spacing w:val="-3"/>
        </w:rPr>
        <w:t xml:space="preserve"> </w:t>
      </w:r>
      <w:r>
        <w:t>and</w:t>
      </w:r>
      <w:r>
        <w:rPr>
          <w:spacing w:val="-3"/>
        </w:rPr>
        <w:t xml:space="preserve"> sustainability/</w:t>
      </w:r>
      <w:r>
        <w:t>ongoing</w:t>
      </w:r>
      <w:r>
        <w:rPr>
          <w:spacing w:val="-3"/>
        </w:rPr>
        <w:t xml:space="preserve"> </w:t>
      </w:r>
      <w:r>
        <w:t>impact:</w:t>
      </w:r>
      <w:r>
        <w:rPr>
          <w:spacing w:val="-3"/>
        </w:rPr>
        <w:t xml:space="preserve"> </w:t>
      </w:r>
      <w:r>
        <w:t>the</w:t>
      </w:r>
      <w:r>
        <w:rPr>
          <w:spacing w:val="-3"/>
        </w:rPr>
        <w:t xml:space="preserve"> </w:t>
      </w:r>
      <w:r>
        <w:t>extent</w:t>
      </w:r>
      <w:r>
        <w:rPr>
          <w:spacing w:val="-3"/>
        </w:rPr>
        <w:t xml:space="preserve"> </w:t>
      </w:r>
      <w:r>
        <w:t>to</w:t>
      </w:r>
      <w:r>
        <w:rPr>
          <w:spacing w:val="-2"/>
        </w:rPr>
        <w:t xml:space="preserve"> </w:t>
      </w:r>
      <w:r>
        <w:t>which</w:t>
      </w:r>
      <w:r>
        <w:rPr>
          <w:spacing w:val="-3"/>
        </w:rPr>
        <w:t xml:space="preserve"> </w:t>
      </w:r>
      <w:r>
        <w:t>the</w:t>
      </w:r>
      <w:r>
        <w:rPr>
          <w:spacing w:val="-3"/>
        </w:rPr>
        <w:t xml:space="preserve"> </w:t>
      </w:r>
      <w:r>
        <w:t>proposed</w:t>
      </w:r>
      <w:r>
        <w:rPr>
          <w:spacing w:val="-3"/>
        </w:rPr>
        <w:t xml:space="preserve"> </w:t>
      </w:r>
      <w:r>
        <w:t>Activity</w:t>
      </w:r>
      <w:r>
        <w:rPr>
          <w:spacing w:val="-3"/>
        </w:rPr>
        <w:t xml:space="preserve"> </w:t>
      </w:r>
      <w:r>
        <w:t>can</w:t>
      </w:r>
      <w:r>
        <w:rPr>
          <w:spacing w:val="-3"/>
        </w:rPr>
        <w:t xml:space="preserve"> </w:t>
      </w:r>
      <w:r>
        <w:t>contribute to the continuation of the activity in a sustainable way, is there a legacy or is it specifically one off without any likelihood of being repeated without further support.</w:t>
      </w:r>
    </w:p>
    <w:p w14:paraId="2FBF372D" w14:textId="7C61209F" w:rsidR="00466D93" w:rsidRDefault="00466D93" w:rsidP="00466D93">
      <w:pPr>
        <w:pStyle w:val="BodyText"/>
        <w:spacing w:before="1"/>
        <w:ind w:left="338"/>
      </w:pPr>
      <w:r>
        <w:t>10%</w:t>
      </w:r>
    </w:p>
    <w:p w14:paraId="55B49522" w14:textId="77777777" w:rsidR="00466D93" w:rsidRDefault="00466D93" w:rsidP="00466D93">
      <w:pPr>
        <w:pStyle w:val="BodyText"/>
        <w:spacing w:before="2"/>
        <w:rPr>
          <w:sz w:val="5"/>
        </w:rPr>
      </w:pPr>
    </w:p>
    <w:p w14:paraId="0BCA26C0" w14:textId="77777777" w:rsidR="00466D93" w:rsidRDefault="00466D93" w:rsidP="00466D93">
      <w:pPr>
        <w:pStyle w:val="BodyText"/>
        <w:spacing w:line="20" w:lineRule="exact"/>
        <w:ind w:left="254"/>
        <w:rPr>
          <w:sz w:val="2"/>
        </w:rPr>
      </w:pPr>
      <w:r>
        <w:rPr>
          <w:noProof/>
          <w:color w:val="2B579A"/>
          <w:sz w:val="2"/>
          <w:shd w:val="clear" w:color="auto" w:fill="E6E6E6"/>
        </w:rPr>
        <mc:AlternateContent>
          <mc:Choice Requires="wpg">
            <w:drawing>
              <wp:inline distT="0" distB="0" distL="0" distR="0" wp14:anchorId="50A062F0" wp14:editId="34007A3D">
                <wp:extent cx="5043805" cy="3175"/>
                <wp:effectExtent l="9525" t="6350" r="13970" b="9525"/>
                <wp:docPr id="12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3175"/>
                          <a:chOff x="0" y="0"/>
                          <a:chExt cx="7943" cy="5"/>
                        </a:xfrm>
                      </wpg:grpSpPr>
                      <wps:wsp>
                        <wps:cNvPr id="124" name="Line 125"/>
                        <wps:cNvCnPr>
                          <a:cxnSpLocks noChangeShapeType="1"/>
                        </wps:cNvCnPr>
                        <wps:spPr bwMode="auto">
                          <a:xfrm>
                            <a:off x="0" y="3"/>
                            <a:ext cx="211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2119" y="3"/>
                            <a:ext cx="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2179" y="3"/>
                            <a:ext cx="195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4130" y="3"/>
                            <a:ext cx="2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4385" y="3"/>
                            <a:ext cx="178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0"/>
                        <wps:cNvCnPr>
                          <a:cxnSpLocks noChangeShapeType="1"/>
                        </wps:cNvCnPr>
                        <wps:spPr bwMode="auto">
                          <a:xfrm>
                            <a:off x="6169" y="3"/>
                            <a:ext cx="2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9"/>
                        <wps:cNvCnPr>
                          <a:cxnSpLocks noChangeShapeType="1"/>
                        </wps:cNvCnPr>
                        <wps:spPr bwMode="auto">
                          <a:xfrm>
                            <a:off x="6412" y="3"/>
                            <a:ext cx="153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300FE1" id="Group 118" o:spid="_x0000_s1026" style="width:397.15pt;height:.25pt;mso-position-horizontal-relative:char;mso-position-vertical-relative:line" coordsize="7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">
                <v:line id="Line 125" o:spid="_x0000_s1027" style="position:absolute;visibility:visible;mso-wrap-style:square" from="0,3" to="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" strokeweight=".25pt"/>
                <v:line id="Line 124" o:spid="_x0000_s1028" style="position:absolute;visibility:visible;mso-wrap-style:square" from="2119,3" to="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" strokeweight=".25pt"/>
                <v:line id="Line 123" o:spid="_x0000_s1029" style="position:absolute;visibility:visible;mso-wrap-style:square" from="2179,3" to="4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" strokeweight=".25pt"/>
                <v:line id="Line 122" o:spid="_x0000_s1030" style="position:absolute;visibility:visible;mso-wrap-style:square" from="4130,3" to="4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" strokeweight=".25pt"/>
                <v:line id="Line 121" o:spid="_x0000_s1031" style="position:absolute;visibility:visible;mso-wrap-style:square" from="4385,3" to="6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" strokeweight=".25pt"/>
                <v:line id="Line 120" o:spid="_x0000_s1032" style="position:absolute;visibility:visible;mso-wrap-style:square" from="6169,3" to="6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" strokeweight=".25pt"/>
                <v:line id="Line 119" o:spid="_x0000_s1033" style="position:absolute;visibility:visible;mso-wrap-style:square" from="6412,3" to="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" strokeweight=".25pt"/>
                <w10:anchorlock/>
              </v:group>
            </w:pict>
          </mc:Fallback>
        </mc:AlternateContent>
      </w:r>
    </w:p>
    <w:p w14:paraId="653D4EB7" w14:textId="77777777" w:rsidR="00466D93" w:rsidRDefault="00466D93" w:rsidP="00466D93">
      <w:pPr>
        <w:pStyle w:val="BodyText"/>
        <w:spacing w:before="43" w:line="249" w:lineRule="auto"/>
        <w:ind w:left="338" w:right="687"/>
      </w:pPr>
      <w:r>
        <w:t>Delivery:</w:t>
      </w:r>
      <w:r>
        <w:rPr>
          <w:spacing w:val="-4"/>
        </w:rPr>
        <w:t xml:space="preserve"> </w:t>
      </w:r>
      <w:r>
        <w:t>demonstrated ability by the applicant that they can deliver the Activity on time, to an appropriate standard, in an inclusive way and within the proposed budget.</w:t>
      </w:r>
    </w:p>
    <w:p w14:paraId="7C01C0CE" w14:textId="77777777" w:rsidR="00466D93" w:rsidRDefault="00466D93" w:rsidP="00466D93">
      <w:pPr>
        <w:pStyle w:val="BodyText"/>
        <w:ind w:left="338"/>
      </w:pPr>
      <w:r>
        <w:t>20%</w:t>
      </w:r>
    </w:p>
    <w:p w14:paraId="6A4EA87A" w14:textId="77777777" w:rsidR="00466D93" w:rsidRDefault="00466D93" w:rsidP="00466D93">
      <w:pPr>
        <w:pStyle w:val="BodyText"/>
        <w:spacing w:before="11"/>
        <w:rPr>
          <w:sz w:val="2"/>
        </w:rPr>
      </w:pPr>
    </w:p>
    <w:p w14:paraId="66A24415" w14:textId="77777777" w:rsidR="00466D93" w:rsidRDefault="00466D93" w:rsidP="00466D93">
      <w:pPr>
        <w:pStyle w:val="BodyText"/>
        <w:spacing w:line="20" w:lineRule="exact"/>
        <w:ind w:left="254"/>
        <w:rPr>
          <w:sz w:val="2"/>
        </w:rPr>
      </w:pPr>
      <w:r>
        <w:rPr>
          <w:noProof/>
          <w:color w:val="2B579A"/>
          <w:sz w:val="2"/>
          <w:shd w:val="clear" w:color="auto" w:fill="E6E6E6"/>
        </w:rPr>
        <mc:AlternateContent>
          <mc:Choice Requires="wpg">
            <w:drawing>
              <wp:inline distT="0" distB="0" distL="0" distR="0" wp14:anchorId="115E42F7" wp14:editId="683BB82C">
                <wp:extent cx="5043805" cy="3175"/>
                <wp:effectExtent l="9525" t="12065" r="13970" b="3810"/>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3175"/>
                          <a:chOff x="0" y="0"/>
                          <a:chExt cx="7943" cy="5"/>
                        </a:xfrm>
                      </wpg:grpSpPr>
                      <wps:wsp>
                        <wps:cNvPr id="116" name="Line 117"/>
                        <wps:cNvCnPr>
                          <a:cxnSpLocks noChangeShapeType="1"/>
                        </wps:cNvCnPr>
                        <wps:spPr bwMode="auto">
                          <a:xfrm>
                            <a:off x="0" y="3"/>
                            <a:ext cx="211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6"/>
                        <wps:cNvCnPr>
                          <a:cxnSpLocks noChangeShapeType="1"/>
                        </wps:cNvCnPr>
                        <wps:spPr bwMode="auto">
                          <a:xfrm>
                            <a:off x="2119" y="3"/>
                            <a:ext cx="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5"/>
                        <wps:cNvCnPr>
                          <a:cxnSpLocks noChangeShapeType="1"/>
                        </wps:cNvCnPr>
                        <wps:spPr bwMode="auto">
                          <a:xfrm>
                            <a:off x="2179" y="3"/>
                            <a:ext cx="195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4"/>
                        <wps:cNvCnPr>
                          <a:cxnSpLocks noChangeShapeType="1"/>
                        </wps:cNvCnPr>
                        <wps:spPr bwMode="auto">
                          <a:xfrm>
                            <a:off x="4130" y="3"/>
                            <a:ext cx="2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3"/>
                        <wps:cNvCnPr>
                          <a:cxnSpLocks noChangeShapeType="1"/>
                        </wps:cNvCnPr>
                        <wps:spPr bwMode="auto">
                          <a:xfrm>
                            <a:off x="4385" y="3"/>
                            <a:ext cx="178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2"/>
                        <wps:cNvCnPr>
                          <a:cxnSpLocks noChangeShapeType="1"/>
                        </wps:cNvCnPr>
                        <wps:spPr bwMode="auto">
                          <a:xfrm>
                            <a:off x="6169" y="3"/>
                            <a:ext cx="24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1"/>
                        <wps:cNvCnPr>
                          <a:cxnSpLocks noChangeShapeType="1"/>
                        </wps:cNvCnPr>
                        <wps:spPr bwMode="auto">
                          <a:xfrm>
                            <a:off x="6412" y="3"/>
                            <a:ext cx="153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6D443E" id="Group 110" o:spid="_x0000_s1026" style="width:397.15pt;height:.25pt;mso-position-horizontal-relative:char;mso-position-vertical-relative:line" coordsize="7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">
                <v:line id="Line 117" o:spid="_x0000_s1027" style="position:absolute;visibility:visible;mso-wrap-style:square" from="0,3" to="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" strokeweight=".25pt"/>
                <v:line id="Line 116" o:spid="_x0000_s1028" style="position:absolute;visibility:visible;mso-wrap-style:square" from="2119,3" to="2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" strokeweight=".25pt"/>
                <v:line id="Line 115" o:spid="_x0000_s1029" style="position:absolute;visibility:visible;mso-wrap-style:square" from="2179,3" to="4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" strokeweight=".25pt"/>
                <v:line id="Line 114" o:spid="_x0000_s1030" style="position:absolute;visibility:visible;mso-wrap-style:square" from="4130,3" to="4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" strokeweight=".25pt"/>
                <v:line id="Line 113" o:spid="_x0000_s1031" style="position:absolute;visibility:visible;mso-wrap-style:square" from="4385,3" to="6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" strokeweight=".25pt"/>
                <v:line id="Line 112" o:spid="_x0000_s1032" style="position:absolute;visibility:visible;mso-wrap-style:square" from="6169,3" to="6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" strokeweight=".25pt"/>
                <v:line id="Line 111" o:spid="_x0000_s1033" style="position:absolute;visibility:visible;mso-wrap-style:square" from="6412,3" to="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" strokeweight=".25pt"/>
                <w10:anchorlock/>
              </v:group>
            </w:pict>
          </mc:Fallback>
        </mc:AlternateContent>
      </w:r>
    </w:p>
    <w:p w14:paraId="7A1ACBD1" w14:textId="77777777" w:rsidR="00466D93" w:rsidRDefault="00466D93" w:rsidP="00466D93">
      <w:pPr>
        <w:pStyle w:val="BodyText"/>
        <w:spacing w:before="42" w:line="249" w:lineRule="auto"/>
        <w:ind w:left="338" w:right="318"/>
      </w:pPr>
      <w:r>
        <w:t>Value for public money: the ability to demonstrate value for money through careful</w:t>
      </w:r>
      <w:r>
        <w:rPr>
          <w:spacing w:val="1"/>
        </w:rPr>
        <w:t xml:space="preserve"> </w:t>
      </w:r>
      <w:r>
        <w:t>consideration</w:t>
      </w:r>
      <w:r>
        <w:rPr>
          <w:spacing w:val="-7"/>
        </w:rPr>
        <w:t xml:space="preserve"> </w:t>
      </w:r>
      <w:r>
        <w:t>of</w:t>
      </w:r>
      <w:r>
        <w:rPr>
          <w:spacing w:val="-6"/>
        </w:rPr>
        <w:t xml:space="preserve"> </w:t>
      </w:r>
      <w:r>
        <w:t>costs,</w:t>
      </w:r>
      <w:r>
        <w:rPr>
          <w:spacing w:val="-6"/>
        </w:rPr>
        <w:t xml:space="preserve"> </w:t>
      </w:r>
      <w:r>
        <w:t>benefits,</w:t>
      </w:r>
      <w:r>
        <w:rPr>
          <w:spacing w:val="-6"/>
        </w:rPr>
        <w:t xml:space="preserve"> </w:t>
      </w:r>
      <w:r>
        <w:t>options,</w:t>
      </w:r>
      <w:r>
        <w:rPr>
          <w:spacing w:val="-7"/>
        </w:rPr>
        <w:t xml:space="preserve"> level of reach/participation/audience </w:t>
      </w:r>
      <w:r>
        <w:t>and</w:t>
      </w:r>
      <w:r>
        <w:rPr>
          <w:spacing w:val="-6"/>
        </w:rPr>
        <w:t xml:space="preserve"> </w:t>
      </w:r>
      <w:r>
        <w:t>risk.</w:t>
      </w:r>
      <w:r>
        <w:rPr>
          <w:spacing w:val="-6"/>
        </w:rPr>
        <w:t xml:space="preserve"> </w:t>
      </w:r>
      <w:r>
        <w:t>Funding</w:t>
      </w:r>
      <w:r>
        <w:rPr>
          <w:spacing w:val="-6"/>
        </w:rPr>
        <w:t xml:space="preserve"> </w:t>
      </w:r>
      <w:r>
        <w:t>co-contributions</w:t>
      </w:r>
      <w:r>
        <w:rPr>
          <w:spacing w:val="-7"/>
        </w:rPr>
        <w:t xml:space="preserve"> </w:t>
      </w:r>
      <w:r>
        <w:t>from</w:t>
      </w:r>
      <w:r>
        <w:rPr>
          <w:spacing w:val="-6"/>
        </w:rPr>
        <w:t xml:space="preserve"> </w:t>
      </w:r>
      <w:r>
        <w:t>applicant</w:t>
      </w:r>
      <w:r>
        <w:rPr>
          <w:spacing w:val="-45"/>
        </w:rPr>
        <w:t xml:space="preserve">     </w:t>
      </w:r>
      <w:r>
        <w:t xml:space="preserve"> and</w:t>
      </w:r>
      <w:r>
        <w:rPr>
          <w:spacing w:val="-1"/>
        </w:rPr>
        <w:t xml:space="preserve"> </w:t>
      </w:r>
      <w:r>
        <w:t>partner organisations including in-kind contributions. 20%</w:t>
      </w:r>
    </w:p>
    <w:p w14:paraId="710A0A3B" w14:textId="77777777" w:rsidR="00466D93" w:rsidRDefault="00466D93" w:rsidP="00466D93">
      <w:pPr>
        <w:pStyle w:val="BodyText"/>
        <w:spacing w:before="42" w:line="249" w:lineRule="auto"/>
        <w:ind w:right="318"/>
      </w:pPr>
      <w:r>
        <w:t xml:space="preserve">        ______________________________________________________________________________</w:t>
      </w:r>
    </w:p>
    <w:p w14:paraId="29377CA2" w14:textId="040392AA" w:rsidR="00466D93" w:rsidRDefault="00466D93" w:rsidP="00466D93">
      <w:pPr>
        <w:pStyle w:val="BodyText"/>
        <w:spacing w:before="42" w:line="249" w:lineRule="auto"/>
        <w:ind w:right="318"/>
        <w:sectPr w:rsidR="00466D93">
          <w:type w:val="continuous"/>
          <w:pgSz w:w="11910" w:h="16840"/>
          <w:pgMar w:top="240" w:right="1020" w:bottom="0" w:left="320" w:header="720" w:footer="720" w:gutter="0"/>
          <w:cols w:num="2" w:space="720" w:equalWidth="0">
            <w:col w:w="2392" w:space="40"/>
            <w:col w:w="8138"/>
          </w:cols>
        </w:sectPr>
      </w:pPr>
      <w:r>
        <w:t xml:space="preserve">        Unique aspect of Activity, merit/potential contribution to the program. 20%</w:t>
      </w:r>
    </w:p>
    <w:p w14:paraId="50B52ECA" w14:textId="77777777" w:rsidR="00466D93" w:rsidRDefault="00466D93" w:rsidP="00466D93">
      <w:pPr>
        <w:spacing w:line="20" w:lineRule="exact"/>
        <w:rPr>
          <w:sz w:val="2"/>
        </w:rPr>
        <w:sectPr w:rsidR="00466D93">
          <w:type w:val="continuous"/>
          <w:pgSz w:w="11910" w:h="16840"/>
          <w:pgMar w:top="240" w:right="1020" w:bottom="0" w:left="320" w:header="720" w:footer="720" w:gutter="0"/>
          <w:cols w:space="720"/>
        </w:sectPr>
      </w:pPr>
    </w:p>
    <w:p w14:paraId="51D0D05A" w14:textId="77777777" w:rsidR="00466D93" w:rsidRDefault="00466D93" w:rsidP="00466D93">
      <w:pPr>
        <w:rPr>
          <w:rFonts w:ascii="Times New Roman"/>
          <w:sz w:val="16"/>
        </w:rPr>
        <w:sectPr w:rsidR="00466D93">
          <w:footerReference w:type="even" r:id="rId24"/>
          <w:pgSz w:w="11910" w:h="16840"/>
          <w:pgMar w:top="1320" w:right="1020" w:bottom="280" w:left="320" w:header="0" w:footer="0" w:gutter="0"/>
          <w:cols w:space="720"/>
        </w:sectPr>
      </w:pPr>
    </w:p>
    <w:p w14:paraId="52D5E5C9" w14:textId="77777777" w:rsidR="00466D93" w:rsidRDefault="00466D93" w:rsidP="00466D93">
      <w:pPr>
        <w:sectPr w:rsidR="00466D93">
          <w:type w:val="continuous"/>
          <w:pgSz w:w="11910" w:h="16840"/>
          <w:pgMar w:top="240" w:right="1020" w:bottom="0" w:left="320" w:header="720" w:footer="720" w:gutter="0"/>
          <w:cols w:num="2" w:space="720" w:equalWidth="0">
            <w:col w:w="2222" w:space="39"/>
            <w:col w:w="8309"/>
          </w:cols>
        </w:sectPr>
      </w:pPr>
    </w:p>
    <w:p w14:paraId="72DD28BB" w14:textId="77777777" w:rsidR="00466D93" w:rsidRDefault="00466D93" w:rsidP="00466D93">
      <w:pPr>
        <w:spacing w:line="202" w:lineRule="exact"/>
        <w:sectPr w:rsidR="00466D93">
          <w:type w:val="continuous"/>
          <w:pgSz w:w="11910" w:h="16840"/>
          <w:pgMar w:top="240" w:right="1020" w:bottom="0" w:left="320" w:header="720" w:footer="720" w:gutter="0"/>
          <w:cols w:num="5" w:space="720" w:equalWidth="0">
            <w:col w:w="2222" w:space="40"/>
            <w:col w:w="2241" w:space="39"/>
            <w:col w:w="2029" w:space="39"/>
            <w:col w:w="1936" w:space="40"/>
            <w:col w:w="1984"/>
          </w:cols>
        </w:sectPr>
      </w:pPr>
    </w:p>
    <w:p w14:paraId="29709089" w14:textId="77777777" w:rsidR="00466D93" w:rsidRDefault="00466D93" w:rsidP="00466D93">
      <w:pPr>
        <w:pStyle w:val="BodyText"/>
        <w:spacing w:before="98" w:line="278" w:lineRule="auto"/>
        <w:ind w:right="65"/>
        <w:sectPr w:rsidR="00466D93">
          <w:type w:val="continuous"/>
          <w:pgSz w:w="11910" w:h="16840"/>
          <w:pgMar w:top="240" w:right="1020" w:bottom="0" w:left="320" w:header="720" w:footer="720" w:gutter="0"/>
          <w:cols w:num="4" w:space="720" w:equalWidth="0">
            <w:col w:w="4415" w:space="186"/>
            <w:col w:w="1783" w:space="229"/>
            <w:col w:w="1952" w:space="88"/>
            <w:col w:w="1917"/>
          </w:cols>
        </w:sectPr>
      </w:pPr>
    </w:p>
    <w:p w14:paraId="4788667E" w14:textId="77777777" w:rsidR="00466D93" w:rsidRDefault="00466D93" w:rsidP="00466D93">
      <w:pPr>
        <w:spacing w:line="20" w:lineRule="exact"/>
        <w:rPr>
          <w:sz w:val="2"/>
        </w:rPr>
      </w:pPr>
    </w:p>
    <w:p w14:paraId="70DC3C5E" w14:textId="77777777" w:rsidR="002277D6" w:rsidRPr="002277D6" w:rsidRDefault="002277D6" w:rsidP="002277D6">
      <w:pPr>
        <w:rPr>
          <w:sz w:val="2"/>
        </w:rPr>
      </w:pPr>
    </w:p>
    <w:p w14:paraId="71CB6FAE" w14:textId="77777777" w:rsidR="002277D6" w:rsidRPr="002277D6" w:rsidRDefault="002277D6" w:rsidP="002277D6">
      <w:pPr>
        <w:rPr>
          <w:sz w:val="2"/>
        </w:rPr>
      </w:pPr>
    </w:p>
    <w:p w14:paraId="20DED60C" w14:textId="77777777" w:rsidR="002277D6" w:rsidRPr="002277D6" w:rsidRDefault="002277D6" w:rsidP="002277D6">
      <w:pPr>
        <w:rPr>
          <w:sz w:val="2"/>
        </w:rPr>
      </w:pPr>
    </w:p>
    <w:p w14:paraId="1416A2B8" w14:textId="77777777" w:rsidR="002277D6" w:rsidRPr="002277D6" w:rsidRDefault="002277D6" w:rsidP="002277D6">
      <w:pPr>
        <w:rPr>
          <w:sz w:val="2"/>
        </w:rPr>
      </w:pPr>
    </w:p>
    <w:p w14:paraId="4C191FFD" w14:textId="77777777" w:rsidR="002277D6" w:rsidRPr="002277D6" w:rsidRDefault="002277D6" w:rsidP="002277D6">
      <w:pPr>
        <w:rPr>
          <w:sz w:val="2"/>
        </w:rPr>
      </w:pPr>
    </w:p>
    <w:p w14:paraId="70B5F61A" w14:textId="77777777" w:rsidR="002277D6" w:rsidRPr="002277D6" w:rsidRDefault="002277D6" w:rsidP="002277D6">
      <w:pPr>
        <w:rPr>
          <w:sz w:val="2"/>
        </w:rPr>
      </w:pPr>
    </w:p>
    <w:p w14:paraId="50E2D323" w14:textId="77777777" w:rsidR="002277D6" w:rsidRPr="002277D6" w:rsidRDefault="002277D6" w:rsidP="002277D6">
      <w:pPr>
        <w:rPr>
          <w:sz w:val="2"/>
        </w:rPr>
      </w:pPr>
    </w:p>
    <w:p w14:paraId="084B37EC" w14:textId="77777777" w:rsidR="002277D6" w:rsidRPr="002277D6" w:rsidRDefault="002277D6" w:rsidP="002277D6">
      <w:pPr>
        <w:rPr>
          <w:sz w:val="2"/>
        </w:rPr>
      </w:pPr>
    </w:p>
    <w:p w14:paraId="3097F25A" w14:textId="77777777" w:rsidR="002277D6" w:rsidRPr="002277D6" w:rsidRDefault="002277D6" w:rsidP="002277D6">
      <w:pPr>
        <w:rPr>
          <w:sz w:val="2"/>
        </w:rPr>
      </w:pPr>
    </w:p>
    <w:p w14:paraId="3E7F042D" w14:textId="77777777" w:rsidR="002277D6" w:rsidRPr="002277D6" w:rsidRDefault="002277D6" w:rsidP="002277D6">
      <w:pPr>
        <w:rPr>
          <w:sz w:val="2"/>
        </w:rPr>
      </w:pPr>
    </w:p>
    <w:p w14:paraId="2CE38573" w14:textId="77777777" w:rsidR="002277D6" w:rsidRPr="002277D6" w:rsidRDefault="002277D6" w:rsidP="002277D6">
      <w:pPr>
        <w:rPr>
          <w:sz w:val="2"/>
        </w:rPr>
      </w:pPr>
    </w:p>
    <w:p w14:paraId="5AB79E9A" w14:textId="77777777" w:rsidR="002277D6" w:rsidRPr="002277D6" w:rsidRDefault="002277D6" w:rsidP="002277D6">
      <w:pPr>
        <w:rPr>
          <w:sz w:val="2"/>
        </w:rPr>
      </w:pPr>
    </w:p>
    <w:p w14:paraId="78F7AF06" w14:textId="77777777" w:rsidR="002277D6" w:rsidRPr="002277D6" w:rsidRDefault="002277D6" w:rsidP="002277D6">
      <w:pPr>
        <w:rPr>
          <w:sz w:val="2"/>
        </w:rPr>
      </w:pPr>
    </w:p>
    <w:p w14:paraId="65C3E41C" w14:textId="77777777" w:rsidR="002277D6" w:rsidRPr="002277D6" w:rsidRDefault="002277D6" w:rsidP="002277D6">
      <w:pPr>
        <w:rPr>
          <w:sz w:val="2"/>
        </w:rPr>
      </w:pPr>
    </w:p>
    <w:p w14:paraId="1CEEA4D2" w14:textId="77777777" w:rsidR="002277D6" w:rsidRPr="002277D6" w:rsidRDefault="002277D6" w:rsidP="002277D6">
      <w:pPr>
        <w:rPr>
          <w:sz w:val="2"/>
        </w:rPr>
      </w:pPr>
    </w:p>
    <w:p w14:paraId="4DA855BE" w14:textId="77777777" w:rsidR="002277D6" w:rsidRPr="002277D6" w:rsidRDefault="002277D6" w:rsidP="002277D6">
      <w:pPr>
        <w:rPr>
          <w:sz w:val="2"/>
        </w:rPr>
      </w:pPr>
    </w:p>
    <w:p w14:paraId="460C19AC" w14:textId="77777777" w:rsidR="002277D6" w:rsidRPr="002277D6" w:rsidRDefault="002277D6" w:rsidP="002277D6">
      <w:pPr>
        <w:rPr>
          <w:sz w:val="2"/>
        </w:rPr>
      </w:pPr>
    </w:p>
    <w:p w14:paraId="4A3D52A8" w14:textId="77777777" w:rsidR="002277D6" w:rsidRPr="002277D6" w:rsidRDefault="002277D6" w:rsidP="002277D6">
      <w:pPr>
        <w:rPr>
          <w:sz w:val="2"/>
        </w:rPr>
      </w:pPr>
    </w:p>
    <w:p w14:paraId="5DCAC791" w14:textId="77777777" w:rsidR="002277D6" w:rsidRPr="002277D6" w:rsidRDefault="002277D6" w:rsidP="002277D6">
      <w:pPr>
        <w:rPr>
          <w:sz w:val="2"/>
        </w:rPr>
      </w:pPr>
    </w:p>
    <w:p w14:paraId="6BB27226" w14:textId="77777777" w:rsidR="002277D6" w:rsidRPr="002277D6" w:rsidRDefault="002277D6" w:rsidP="002277D6">
      <w:pPr>
        <w:rPr>
          <w:sz w:val="2"/>
        </w:rPr>
      </w:pPr>
    </w:p>
    <w:p w14:paraId="0E7019C1" w14:textId="77777777" w:rsidR="002277D6" w:rsidRPr="002277D6" w:rsidRDefault="002277D6" w:rsidP="002277D6">
      <w:pPr>
        <w:rPr>
          <w:sz w:val="2"/>
        </w:rPr>
      </w:pPr>
    </w:p>
    <w:p w14:paraId="698DD169" w14:textId="77777777" w:rsidR="002277D6" w:rsidRPr="002277D6" w:rsidRDefault="002277D6" w:rsidP="002277D6">
      <w:pPr>
        <w:rPr>
          <w:sz w:val="2"/>
        </w:rPr>
      </w:pPr>
    </w:p>
    <w:p w14:paraId="3644849D" w14:textId="77777777" w:rsidR="002277D6" w:rsidRPr="002277D6" w:rsidRDefault="002277D6" w:rsidP="002277D6">
      <w:pPr>
        <w:rPr>
          <w:sz w:val="2"/>
        </w:rPr>
      </w:pPr>
    </w:p>
    <w:p w14:paraId="0BED669E" w14:textId="77777777" w:rsidR="002277D6" w:rsidRPr="002277D6" w:rsidRDefault="002277D6" w:rsidP="002277D6">
      <w:pPr>
        <w:rPr>
          <w:sz w:val="2"/>
        </w:rPr>
      </w:pPr>
    </w:p>
    <w:p w14:paraId="18C2DFC6" w14:textId="77777777" w:rsidR="002277D6" w:rsidRPr="002277D6" w:rsidRDefault="002277D6" w:rsidP="002277D6">
      <w:pPr>
        <w:rPr>
          <w:sz w:val="2"/>
        </w:rPr>
      </w:pPr>
    </w:p>
    <w:p w14:paraId="778C1B6E" w14:textId="77777777" w:rsidR="002277D6" w:rsidRPr="002277D6" w:rsidRDefault="002277D6" w:rsidP="002277D6">
      <w:pPr>
        <w:rPr>
          <w:sz w:val="2"/>
        </w:rPr>
      </w:pPr>
    </w:p>
    <w:p w14:paraId="43B78352" w14:textId="77777777" w:rsidR="002277D6" w:rsidRPr="002277D6" w:rsidRDefault="002277D6" w:rsidP="002277D6">
      <w:pPr>
        <w:rPr>
          <w:sz w:val="2"/>
        </w:rPr>
      </w:pPr>
    </w:p>
    <w:p w14:paraId="1145AFAC" w14:textId="77777777" w:rsidR="002277D6" w:rsidRPr="002277D6" w:rsidRDefault="002277D6" w:rsidP="002277D6">
      <w:pPr>
        <w:rPr>
          <w:sz w:val="2"/>
        </w:rPr>
      </w:pPr>
    </w:p>
    <w:p w14:paraId="4435A692" w14:textId="77777777" w:rsidR="002277D6" w:rsidRPr="002277D6" w:rsidRDefault="002277D6" w:rsidP="002277D6">
      <w:pPr>
        <w:rPr>
          <w:sz w:val="2"/>
        </w:rPr>
      </w:pPr>
    </w:p>
    <w:p w14:paraId="20550596" w14:textId="77777777" w:rsidR="002277D6" w:rsidRPr="002277D6" w:rsidRDefault="002277D6" w:rsidP="002277D6">
      <w:pPr>
        <w:rPr>
          <w:sz w:val="2"/>
        </w:rPr>
      </w:pPr>
    </w:p>
    <w:p w14:paraId="1663505E" w14:textId="77777777" w:rsidR="002277D6" w:rsidRPr="002277D6" w:rsidRDefault="002277D6" w:rsidP="002277D6">
      <w:pPr>
        <w:rPr>
          <w:sz w:val="2"/>
        </w:rPr>
      </w:pPr>
    </w:p>
    <w:p w14:paraId="037AA3E8" w14:textId="77777777" w:rsidR="002277D6" w:rsidRPr="002277D6" w:rsidRDefault="002277D6" w:rsidP="002277D6">
      <w:pPr>
        <w:rPr>
          <w:sz w:val="2"/>
        </w:rPr>
      </w:pPr>
    </w:p>
    <w:p w14:paraId="673AB699" w14:textId="77777777" w:rsidR="002277D6" w:rsidRPr="002277D6" w:rsidRDefault="002277D6" w:rsidP="002277D6">
      <w:pPr>
        <w:rPr>
          <w:sz w:val="2"/>
        </w:rPr>
      </w:pPr>
    </w:p>
    <w:p w14:paraId="79AF48C7" w14:textId="77777777" w:rsidR="002277D6" w:rsidRPr="002277D6" w:rsidRDefault="002277D6" w:rsidP="002277D6">
      <w:pPr>
        <w:rPr>
          <w:sz w:val="2"/>
        </w:rPr>
      </w:pPr>
    </w:p>
    <w:p w14:paraId="7EA4B743" w14:textId="77777777" w:rsidR="002277D6" w:rsidRPr="002277D6" w:rsidRDefault="002277D6" w:rsidP="002277D6">
      <w:pPr>
        <w:rPr>
          <w:sz w:val="2"/>
        </w:rPr>
      </w:pPr>
    </w:p>
    <w:p w14:paraId="6F403046" w14:textId="77777777" w:rsidR="002277D6" w:rsidRPr="002277D6" w:rsidRDefault="002277D6" w:rsidP="002277D6">
      <w:pPr>
        <w:rPr>
          <w:sz w:val="2"/>
        </w:rPr>
      </w:pPr>
    </w:p>
    <w:p w14:paraId="7C8CCC1C" w14:textId="77777777" w:rsidR="002277D6" w:rsidRPr="002277D6" w:rsidRDefault="002277D6" w:rsidP="002277D6">
      <w:pPr>
        <w:rPr>
          <w:sz w:val="2"/>
        </w:rPr>
      </w:pPr>
    </w:p>
    <w:p w14:paraId="6D64BC69" w14:textId="77777777" w:rsidR="002277D6" w:rsidRPr="002277D6" w:rsidRDefault="002277D6" w:rsidP="002277D6">
      <w:pPr>
        <w:rPr>
          <w:sz w:val="2"/>
        </w:rPr>
      </w:pPr>
    </w:p>
    <w:p w14:paraId="3FBAABA1" w14:textId="77777777" w:rsidR="002277D6" w:rsidRPr="002277D6" w:rsidRDefault="002277D6" w:rsidP="002277D6">
      <w:pPr>
        <w:rPr>
          <w:sz w:val="2"/>
        </w:rPr>
      </w:pPr>
    </w:p>
    <w:p w14:paraId="611AB837" w14:textId="77777777" w:rsidR="002277D6" w:rsidRPr="002277D6" w:rsidRDefault="002277D6" w:rsidP="002277D6">
      <w:pPr>
        <w:rPr>
          <w:sz w:val="2"/>
        </w:rPr>
      </w:pPr>
    </w:p>
    <w:p w14:paraId="559BBFBB" w14:textId="77777777" w:rsidR="002277D6" w:rsidRPr="002277D6" w:rsidRDefault="002277D6" w:rsidP="002277D6">
      <w:pPr>
        <w:rPr>
          <w:sz w:val="2"/>
        </w:rPr>
      </w:pPr>
    </w:p>
    <w:p w14:paraId="427FC887" w14:textId="77777777" w:rsidR="002277D6" w:rsidRPr="002277D6" w:rsidRDefault="002277D6" w:rsidP="002277D6">
      <w:pPr>
        <w:rPr>
          <w:sz w:val="2"/>
        </w:rPr>
      </w:pPr>
    </w:p>
    <w:p w14:paraId="23804347" w14:textId="77777777" w:rsidR="002277D6" w:rsidRPr="002277D6" w:rsidRDefault="002277D6" w:rsidP="002277D6">
      <w:pPr>
        <w:rPr>
          <w:sz w:val="2"/>
        </w:rPr>
      </w:pPr>
    </w:p>
    <w:p w14:paraId="78E95040" w14:textId="77777777" w:rsidR="002277D6" w:rsidRPr="002277D6" w:rsidRDefault="002277D6" w:rsidP="002277D6">
      <w:pPr>
        <w:rPr>
          <w:sz w:val="2"/>
        </w:rPr>
      </w:pPr>
    </w:p>
    <w:p w14:paraId="2BBDA1BC" w14:textId="77777777" w:rsidR="002277D6" w:rsidRPr="002277D6" w:rsidRDefault="002277D6" w:rsidP="002277D6">
      <w:pPr>
        <w:rPr>
          <w:sz w:val="2"/>
        </w:rPr>
      </w:pPr>
    </w:p>
    <w:p w14:paraId="03EEA64D" w14:textId="77777777" w:rsidR="002277D6" w:rsidRPr="002277D6" w:rsidRDefault="002277D6" w:rsidP="002277D6">
      <w:pPr>
        <w:rPr>
          <w:sz w:val="2"/>
        </w:rPr>
      </w:pPr>
    </w:p>
    <w:p w14:paraId="2AF742D3" w14:textId="77777777" w:rsidR="002277D6" w:rsidRPr="002277D6" w:rsidRDefault="002277D6" w:rsidP="002277D6">
      <w:pPr>
        <w:rPr>
          <w:sz w:val="2"/>
        </w:rPr>
      </w:pPr>
    </w:p>
    <w:p w14:paraId="178179A4" w14:textId="77777777" w:rsidR="002277D6" w:rsidRPr="002277D6" w:rsidRDefault="002277D6" w:rsidP="002277D6">
      <w:pPr>
        <w:rPr>
          <w:sz w:val="2"/>
        </w:rPr>
      </w:pPr>
    </w:p>
    <w:p w14:paraId="669C3281" w14:textId="77777777" w:rsidR="002277D6" w:rsidRPr="002277D6" w:rsidRDefault="002277D6" w:rsidP="002277D6">
      <w:pPr>
        <w:rPr>
          <w:sz w:val="2"/>
        </w:rPr>
      </w:pPr>
    </w:p>
    <w:p w14:paraId="6E33AC4C" w14:textId="77777777" w:rsidR="002277D6" w:rsidRPr="002277D6" w:rsidRDefault="002277D6" w:rsidP="002277D6">
      <w:pPr>
        <w:rPr>
          <w:sz w:val="2"/>
        </w:rPr>
      </w:pPr>
    </w:p>
    <w:p w14:paraId="12C0BAE1" w14:textId="77777777" w:rsidR="002277D6" w:rsidRPr="002277D6" w:rsidRDefault="002277D6" w:rsidP="002277D6">
      <w:pPr>
        <w:rPr>
          <w:sz w:val="2"/>
        </w:rPr>
      </w:pPr>
    </w:p>
    <w:p w14:paraId="2B40AD12" w14:textId="77777777" w:rsidR="002277D6" w:rsidRPr="002277D6" w:rsidRDefault="002277D6" w:rsidP="002277D6">
      <w:pPr>
        <w:rPr>
          <w:sz w:val="2"/>
        </w:rPr>
      </w:pPr>
    </w:p>
    <w:p w14:paraId="05D0BA03" w14:textId="77777777" w:rsidR="002277D6" w:rsidRPr="002277D6" w:rsidRDefault="002277D6" w:rsidP="002277D6">
      <w:pPr>
        <w:rPr>
          <w:sz w:val="2"/>
        </w:rPr>
      </w:pPr>
    </w:p>
    <w:p w14:paraId="5106B843" w14:textId="77777777" w:rsidR="002277D6" w:rsidRPr="002277D6" w:rsidRDefault="002277D6" w:rsidP="002277D6">
      <w:pPr>
        <w:rPr>
          <w:sz w:val="2"/>
        </w:rPr>
      </w:pPr>
    </w:p>
    <w:p w14:paraId="3768DF35" w14:textId="77777777" w:rsidR="002277D6" w:rsidRPr="002277D6" w:rsidRDefault="002277D6" w:rsidP="002277D6">
      <w:pPr>
        <w:rPr>
          <w:sz w:val="2"/>
        </w:rPr>
      </w:pPr>
    </w:p>
    <w:p w14:paraId="55670FA6" w14:textId="77777777" w:rsidR="002277D6" w:rsidRPr="002277D6" w:rsidRDefault="002277D6" w:rsidP="002277D6">
      <w:pPr>
        <w:rPr>
          <w:sz w:val="2"/>
        </w:rPr>
      </w:pPr>
    </w:p>
    <w:p w14:paraId="6A320A24" w14:textId="77777777" w:rsidR="002277D6" w:rsidRPr="002277D6" w:rsidRDefault="002277D6" w:rsidP="002277D6">
      <w:pPr>
        <w:rPr>
          <w:sz w:val="2"/>
        </w:rPr>
      </w:pPr>
    </w:p>
    <w:p w14:paraId="71624A01" w14:textId="77777777" w:rsidR="002277D6" w:rsidRPr="002277D6" w:rsidRDefault="002277D6" w:rsidP="002277D6">
      <w:pPr>
        <w:rPr>
          <w:sz w:val="2"/>
        </w:rPr>
      </w:pPr>
    </w:p>
    <w:p w14:paraId="2ACC68EE" w14:textId="77777777" w:rsidR="002277D6" w:rsidRPr="002277D6" w:rsidRDefault="002277D6" w:rsidP="002277D6">
      <w:pPr>
        <w:rPr>
          <w:sz w:val="2"/>
        </w:rPr>
      </w:pPr>
    </w:p>
    <w:p w14:paraId="4956E600" w14:textId="77777777" w:rsidR="002277D6" w:rsidRPr="002277D6" w:rsidRDefault="002277D6" w:rsidP="002277D6">
      <w:pPr>
        <w:rPr>
          <w:sz w:val="2"/>
        </w:rPr>
      </w:pPr>
    </w:p>
    <w:p w14:paraId="2D97FA78" w14:textId="77777777" w:rsidR="002277D6" w:rsidRPr="002277D6" w:rsidRDefault="002277D6" w:rsidP="002277D6">
      <w:pPr>
        <w:rPr>
          <w:sz w:val="2"/>
        </w:rPr>
      </w:pPr>
    </w:p>
    <w:p w14:paraId="0D3071E2" w14:textId="77777777" w:rsidR="002277D6" w:rsidRPr="002277D6" w:rsidRDefault="002277D6" w:rsidP="002277D6">
      <w:pPr>
        <w:rPr>
          <w:sz w:val="2"/>
        </w:rPr>
      </w:pPr>
    </w:p>
    <w:p w14:paraId="50267B2A" w14:textId="77777777" w:rsidR="002277D6" w:rsidRPr="002277D6" w:rsidRDefault="002277D6" w:rsidP="002277D6">
      <w:pPr>
        <w:rPr>
          <w:sz w:val="2"/>
        </w:rPr>
      </w:pPr>
    </w:p>
    <w:p w14:paraId="64BC526D" w14:textId="77777777" w:rsidR="002277D6" w:rsidRPr="002277D6" w:rsidRDefault="002277D6" w:rsidP="002277D6">
      <w:pPr>
        <w:rPr>
          <w:sz w:val="2"/>
        </w:rPr>
      </w:pPr>
    </w:p>
    <w:p w14:paraId="18688BBE" w14:textId="77777777" w:rsidR="002277D6" w:rsidRPr="002277D6" w:rsidRDefault="002277D6" w:rsidP="002277D6">
      <w:pPr>
        <w:rPr>
          <w:sz w:val="2"/>
        </w:rPr>
      </w:pPr>
    </w:p>
    <w:p w14:paraId="23346078" w14:textId="77777777" w:rsidR="002277D6" w:rsidRPr="002277D6" w:rsidRDefault="002277D6" w:rsidP="002277D6">
      <w:pPr>
        <w:rPr>
          <w:sz w:val="2"/>
        </w:rPr>
      </w:pPr>
    </w:p>
    <w:p w14:paraId="728A7312" w14:textId="77777777" w:rsidR="002277D6" w:rsidRPr="002277D6" w:rsidRDefault="002277D6" w:rsidP="002277D6">
      <w:pPr>
        <w:rPr>
          <w:sz w:val="2"/>
        </w:rPr>
      </w:pPr>
    </w:p>
    <w:p w14:paraId="344F1D84" w14:textId="77777777" w:rsidR="002277D6" w:rsidRPr="002277D6" w:rsidRDefault="002277D6" w:rsidP="002277D6">
      <w:pPr>
        <w:rPr>
          <w:sz w:val="2"/>
        </w:rPr>
      </w:pPr>
    </w:p>
    <w:p w14:paraId="6ABD6790" w14:textId="77777777" w:rsidR="002277D6" w:rsidRPr="002277D6" w:rsidRDefault="002277D6" w:rsidP="002277D6">
      <w:pPr>
        <w:rPr>
          <w:sz w:val="2"/>
        </w:rPr>
      </w:pPr>
    </w:p>
    <w:p w14:paraId="1401ECCB" w14:textId="77777777" w:rsidR="002277D6" w:rsidRPr="002277D6" w:rsidRDefault="002277D6" w:rsidP="002277D6">
      <w:pPr>
        <w:rPr>
          <w:sz w:val="2"/>
        </w:rPr>
      </w:pPr>
    </w:p>
    <w:p w14:paraId="177F0FB5" w14:textId="77777777" w:rsidR="002277D6" w:rsidRPr="002277D6" w:rsidRDefault="002277D6" w:rsidP="002277D6">
      <w:pPr>
        <w:rPr>
          <w:sz w:val="2"/>
        </w:rPr>
      </w:pPr>
    </w:p>
    <w:p w14:paraId="53B5171B" w14:textId="77777777" w:rsidR="002277D6" w:rsidRPr="002277D6" w:rsidRDefault="002277D6" w:rsidP="002277D6">
      <w:pPr>
        <w:rPr>
          <w:sz w:val="2"/>
        </w:rPr>
      </w:pPr>
    </w:p>
    <w:p w14:paraId="065FBE38" w14:textId="0A09C485" w:rsidR="002277D6" w:rsidRPr="002277D6" w:rsidRDefault="002277D6" w:rsidP="002277D6">
      <w:pPr>
        <w:tabs>
          <w:tab w:val="left" w:pos="1549"/>
        </w:tabs>
        <w:rPr>
          <w:sz w:val="2"/>
        </w:rPr>
      </w:pPr>
      <w:r>
        <w:rPr>
          <w:sz w:val="2"/>
        </w:rPr>
        <w:tab/>
        <w:t>hhhhhh</w:t>
      </w:r>
    </w:p>
    <w:p w14:paraId="082196E7" w14:textId="77777777" w:rsidR="002277D6" w:rsidRPr="002277D6" w:rsidRDefault="002277D6" w:rsidP="002277D6">
      <w:pPr>
        <w:rPr>
          <w:sz w:val="2"/>
        </w:rPr>
      </w:pPr>
    </w:p>
    <w:p w14:paraId="1794DCB4" w14:textId="77777777" w:rsidR="002277D6" w:rsidRPr="002277D6" w:rsidRDefault="002277D6" w:rsidP="002277D6">
      <w:pPr>
        <w:rPr>
          <w:sz w:val="2"/>
        </w:rPr>
      </w:pPr>
    </w:p>
    <w:p w14:paraId="6E857F1D" w14:textId="77777777" w:rsidR="002277D6" w:rsidRPr="002277D6" w:rsidRDefault="002277D6" w:rsidP="002277D6">
      <w:pPr>
        <w:rPr>
          <w:sz w:val="2"/>
        </w:rPr>
      </w:pPr>
    </w:p>
    <w:p w14:paraId="18D50219" w14:textId="77777777" w:rsidR="002277D6" w:rsidRPr="002277D6" w:rsidRDefault="002277D6" w:rsidP="002277D6">
      <w:pPr>
        <w:rPr>
          <w:sz w:val="2"/>
        </w:rPr>
      </w:pPr>
    </w:p>
    <w:p w14:paraId="2391BB2A" w14:textId="77777777" w:rsidR="002277D6" w:rsidRPr="002277D6" w:rsidRDefault="002277D6" w:rsidP="002277D6">
      <w:pPr>
        <w:rPr>
          <w:sz w:val="2"/>
        </w:rPr>
      </w:pPr>
    </w:p>
    <w:p w14:paraId="4C637549" w14:textId="77777777" w:rsidR="002277D6" w:rsidRPr="002277D6" w:rsidRDefault="002277D6" w:rsidP="002277D6">
      <w:pPr>
        <w:rPr>
          <w:sz w:val="2"/>
        </w:rPr>
      </w:pPr>
    </w:p>
    <w:p w14:paraId="3099D2E9" w14:textId="77777777" w:rsidR="002277D6" w:rsidRPr="002277D6" w:rsidRDefault="002277D6" w:rsidP="002277D6">
      <w:pPr>
        <w:rPr>
          <w:sz w:val="2"/>
        </w:rPr>
      </w:pPr>
    </w:p>
    <w:p w14:paraId="762881D5" w14:textId="77777777" w:rsidR="002277D6" w:rsidRPr="002277D6" w:rsidRDefault="002277D6" w:rsidP="002277D6">
      <w:pPr>
        <w:rPr>
          <w:sz w:val="2"/>
        </w:rPr>
      </w:pPr>
    </w:p>
    <w:p w14:paraId="105579FB" w14:textId="77777777" w:rsidR="002277D6" w:rsidRPr="002277D6" w:rsidRDefault="002277D6" w:rsidP="002277D6">
      <w:pPr>
        <w:rPr>
          <w:sz w:val="2"/>
        </w:rPr>
      </w:pPr>
    </w:p>
    <w:p w14:paraId="2AB53F70" w14:textId="77777777" w:rsidR="002277D6" w:rsidRPr="002277D6" w:rsidRDefault="002277D6" w:rsidP="002277D6">
      <w:pPr>
        <w:rPr>
          <w:sz w:val="2"/>
        </w:rPr>
      </w:pPr>
    </w:p>
    <w:p w14:paraId="2F197363" w14:textId="77777777" w:rsidR="002277D6" w:rsidRPr="002277D6" w:rsidRDefault="002277D6" w:rsidP="002277D6">
      <w:pPr>
        <w:rPr>
          <w:sz w:val="2"/>
        </w:rPr>
      </w:pPr>
    </w:p>
    <w:p w14:paraId="1F9B4B17" w14:textId="77777777" w:rsidR="002277D6" w:rsidRPr="002277D6" w:rsidRDefault="002277D6" w:rsidP="002277D6">
      <w:pPr>
        <w:rPr>
          <w:sz w:val="2"/>
        </w:rPr>
      </w:pPr>
    </w:p>
    <w:p w14:paraId="460820AF" w14:textId="77777777" w:rsidR="002277D6" w:rsidRPr="002277D6" w:rsidRDefault="002277D6" w:rsidP="002277D6">
      <w:pPr>
        <w:rPr>
          <w:sz w:val="2"/>
        </w:rPr>
      </w:pPr>
    </w:p>
    <w:p w14:paraId="200DC799" w14:textId="77777777" w:rsidR="002277D6" w:rsidRPr="002277D6" w:rsidRDefault="002277D6" w:rsidP="002277D6">
      <w:pPr>
        <w:rPr>
          <w:sz w:val="2"/>
        </w:rPr>
      </w:pPr>
    </w:p>
    <w:p w14:paraId="125D7935" w14:textId="77777777" w:rsidR="002277D6" w:rsidRPr="002277D6" w:rsidRDefault="002277D6" w:rsidP="002277D6">
      <w:pPr>
        <w:rPr>
          <w:sz w:val="2"/>
        </w:rPr>
      </w:pPr>
    </w:p>
    <w:p w14:paraId="3948CF1F" w14:textId="77777777" w:rsidR="002277D6" w:rsidRPr="002277D6" w:rsidRDefault="002277D6" w:rsidP="002277D6">
      <w:pPr>
        <w:rPr>
          <w:sz w:val="2"/>
        </w:rPr>
      </w:pPr>
    </w:p>
    <w:p w14:paraId="325DC27C" w14:textId="77777777" w:rsidR="002277D6" w:rsidRPr="002277D6" w:rsidRDefault="002277D6" w:rsidP="002277D6">
      <w:pPr>
        <w:rPr>
          <w:sz w:val="2"/>
        </w:rPr>
      </w:pPr>
    </w:p>
    <w:p w14:paraId="201031CC" w14:textId="77777777" w:rsidR="002277D6" w:rsidRPr="002277D6" w:rsidRDefault="002277D6" w:rsidP="002277D6">
      <w:pPr>
        <w:rPr>
          <w:sz w:val="2"/>
        </w:rPr>
      </w:pPr>
    </w:p>
    <w:p w14:paraId="17CE8137" w14:textId="77777777" w:rsidR="002277D6" w:rsidRPr="002277D6" w:rsidRDefault="002277D6" w:rsidP="002277D6">
      <w:pPr>
        <w:rPr>
          <w:sz w:val="2"/>
        </w:rPr>
      </w:pPr>
    </w:p>
    <w:p w14:paraId="763E8960" w14:textId="77777777" w:rsidR="002277D6" w:rsidRPr="002277D6" w:rsidRDefault="002277D6" w:rsidP="002277D6">
      <w:pPr>
        <w:rPr>
          <w:sz w:val="2"/>
        </w:rPr>
      </w:pPr>
    </w:p>
    <w:p w14:paraId="3C94A8CA" w14:textId="77777777" w:rsidR="002277D6" w:rsidRPr="002277D6" w:rsidRDefault="002277D6" w:rsidP="002277D6">
      <w:pPr>
        <w:rPr>
          <w:sz w:val="2"/>
        </w:rPr>
      </w:pPr>
    </w:p>
    <w:p w14:paraId="0AAED526" w14:textId="77777777" w:rsidR="002277D6" w:rsidRPr="002277D6" w:rsidRDefault="002277D6" w:rsidP="002277D6">
      <w:pPr>
        <w:rPr>
          <w:sz w:val="2"/>
        </w:rPr>
      </w:pPr>
    </w:p>
    <w:p w14:paraId="0C61B44F" w14:textId="77777777" w:rsidR="002277D6" w:rsidRPr="002277D6" w:rsidRDefault="002277D6" w:rsidP="002277D6">
      <w:pPr>
        <w:rPr>
          <w:sz w:val="2"/>
        </w:rPr>
      </w:pPr>
    </w:p>
    <w:p w14:paraId="3C4DDA74" w14:textId="77777777" w:rsidR="002277D6" w:rsidRPr="002277D6" w:rsidRDefault="002277D6" w:rsidP="002277D6">
      <w:pPr>
        <w:rPr>
          <w:sz w:val="2"/>
        </w:rPr>
      </w:pPr>
    </w:p>
    <w:p w14:paraId="6AC88A71" w14:textId="77777777" w:rsidR="002277D6" w:rsidRPr="002277D6" w:rsidRDefault="002277D6" w:rsidP="002277D6">
      <w:pPr>
        <w:rPr>
          <w:sz w:val="2"/>
        </w:rPr>
      </w:pPr>
    </w:p>
    <w:p w14:paraId="3CD03586" w14:textId="77777777" w:rsidR="002277D6" w:rsidRPr="002277D6" w:rsidRDefault="002277D6" w:rsidP="002277D6">
      <w:pPr>
        <w:rPr>
          <w:sz w:val="2"/>
        </w:rPr>
      </w:pPr>
    </w:p>
    <w:p w14:paraId="59034A23" w14:textId="77777777" w:rsidR="002277D6" w:rsidRPr="002277D6" w:rsidRDefault="002277D6" w:rsidP="002277D6">
      <w:pPr>
        <w:rPr>
          <w:sz w:val="2"/>
        </w:rPr>
      </w:pPr>
    </w:p>
    <w:p w14:paraId="28BAFCE8" w14:textId="77777777" w:rsidR="002277D6" w:rsidRPr="002277D6" w:rsidRDefault="002277D6" w:rsidP="002277D6">
      <w:pPr>
        <w:rPr>
          <w:sz w:val="2"/>
        </w:rPr>
      </w:pPr>
    </w:p>
    <w:p w14:paraId="124FB6C1" w14:textId="77777777" w:rsidR="002277D6" w:rsidRPr="002277D6" w:rsidRDefault="002277D6" w:rsidP="002277D6">
      <w:pPr>
        <w:rPr>
          <w:sz w:val="2"/>
        </w:rPr>
      </w:pPr>
    </w:p>
    <w:p w14:paraId="2CBE8549" w14:textId="77777777" w:rsidR="002277D6" w:rsidRPr="002277D6" w:rsidRDefault="002277D6" w:rsidP="002277D6">
      <w:pPr>
        <w:rPr>
          <w:sz w:val="2"/>
        </w:rPr>
      </w:pPr>
    </w:p>
    <w:p w14:paraId="7CB3CA6C" w14:textId="77777777" w:rsidR="002277D6" w:rsidRPr="002277D6" w:rsidRDefault="002277D6" w:rsidP="002277D6">
      <w:pPr>
        <w:rPr>
          <w:sz w:val="2"/>
        </w:rPr>
      </w:pPr>
    </w:p>
    <w:p w14:paraId="241751C8" w14:textId="77777777" w:rsidR="002277D6" w:rsidRPr="002277D6" w:rsidRDefault="002277D6" w:rsidP="002277D6">
      <w:pPr>
        <w:rPr>
          <w:sz w:val="2"/>
        </w:rPr>
      </w:pPr>
    </w:p>
    <w:p w14:paraId="4F99EC75" w14:textId="77777777" w:rsidR="002277D6" w:rsidRPr="002277D6" w:rsidRDefault="002277D6" w:rsidP="002277D6">
      <w:pPr>
        <w:rPr>
          <w:sz w:val="2"/>
        </w:rPr>
      </w:pPr>
    </w:p>
    <w:p w14:paraId="2EB1C88C" w14:textId="77777777" w:rsidR="002277D6" w:rsidRPr="002277D6" w:rsidRDefault="002277D6" w:rsidP="002277D6">
      <w:pPr>
        <w:rPr>
          <w:sz w:val="2"/>
        </w:rPr>
      </w:pPr>
    </w:p>
    <w:p w14:paraId="6F84B7FF" w14:textId="77777777" w:rsidR="002277D6" w:rsidRPr="002277D6" w:rsidRDefault="002277D6" w:rsidP="002277D6">
      <w:pPr>
        <w:rPr>
          <w:sz w:val="2"/>
        </w:rPr>
      </w:pPr>
    </w:p>
    <w:p w14:paraId="28936871" w14:textId="77777777" w:rsidR="002277D6" w:rsidRPr="002277D6" w:rsidRDefault="002277D6" w:rsidP="002277D6">
      <w:pPr>
        <w:rPr>
          <w:sz w:val="2"/>
        </w:rPr>
      </w:pPr>
    </w:p>
    <w:p w14:paraId="26F07B1E" w14:textId="77777777" w:rsidR="002277D6" w:rsidRPr="002277D6" w:rsidRDefault="002277D6" w:rsidP="002277D6">
      <w:pPr>
        <w:rPr>
          <w:sz w:val="2"/>
        </w:rPr>
      </w:pPr>
    </w:p>
    <w:p w14:paraId="6120C924" w14:textId="77777777" w:rsidR="002277D6" w:rsidRPr="002277D6" w:rsidRDefault="002277D6" w:rsidP="002277D6">
      <w:pPr>
        <w:rPr>
          <w:sz w:val="2"/>
        </w:rPr>
      </w:pPr>
    </w:p>
    <w:p w14:paraId="1432DF87" w14:textId="77777777" w:rsidR="002277D6" w:rsidRPr="002277D6" w:rsidRDefault="002277D6" w:rsidP="002277D6">
      <w:pPr>
        <w:rPr>
          <w:sz w:val="2"/>
        </w:rPr>
      </w:pPr>
    </w:p>
    <w:p w14:paraId="28356801" w14:textId="77777777" w:rsidR="002277D6" w:rsidRPr="002277D6" w:rsidRDefault="002277D6" w:rsidP="002277D6">
      <w:pPr>
        <w:rPr>
          <w:sz w:val="2"/>
        </w:rPr>
      </w:pPr>
    </w:p>
    <w:p w14:paraId="704B7530" w14:textId="77777777" w:rsidR="002277D6" w:rsidRPr="002277D6" w:rsidRDefault="002277D6" w:rsidP="002277D6">
      <w:pPr>
        <w:rPr>
          <w:sz w:val="2"/>
        </w:rPr>
      </w:pPr>
    </w:p>
    <w:p w14:paraId="18CEF874" w14:textId="77777777" w:rsidR="002277D6" w:rsidRPr="002277D6" w:rsidRDefault="002277D6" w:rsidP="002277D6">
      <w:pPr>
        <w:rPr>
          <w:sz w:val="2"/>
        </w:rPr>
      </w:pPr>
    </w:p>
    <w:p w14:paraId="3DAEA237" w14:textId="77777777" w:rsidR="002277D6" w:rsidRPr="002277D6" w:rsidRDefault="002277D6" w:rsidP="002277D6">
      <w:pPr>
        <w:rPr>
          <w:sz w:val="2"/>
        </w:rPr>
      </w:pPr>
    </w:p>
    <w:p w14:paraId="4C0281F4" w14:textId="77777777" w:rsidR="002277D6" w:rsidRPr="002277D6" w:rsidRDefault="002277D6" w:rsidP="002277D6">
      <w:pPr>
        <w:rPr>
          <w:sz w:val="2"/>
        </w:rPr>
      </w:pPr>
    </w:p>
    <w:p w14:paraId="18B54357" w14:textId="77777777" w:rsidR="002277D6" w:rsidRPr="002277D6" w:rsidRDefault="002277D6" w:rsidP="002277D6">
      <w:pPr>
        <w:rPr>
          <w:sz w:val="2"/>
        </w:rPr>
      </w:pPr>
    </w:p>
    <w:p w14:paraId="7D232592" w14:textId="77777777" w:rsidR="002277D6" w:rsidRPr="002277D6" w:rsidRDefault="002277D6" w:rsidP="002277D6">
      <w:pPr>
        <w:rPr>
          <w:sz w:val="2"/>
        </w:rPr>
      </w:pPr>
    </w:p>
    <w:p w14:paraId="71C069E3" w14:textId="77777777" w:rsidR="002277D6" w:rsidRPr="002277D6" w:rsidRDefault="002277D6" w:rsidP="002277D6">
      <w:pPr>
        <w:rPr>
          <w:sz w:val="2"/>
        </w:rPr>
      </w:pPr>
    </w:p>
    <w:p w14:paraId="2B6FEB2D" w14:textId="77777777" w:rsidR="002277D6" w:rsidRPr="002277D6" w:rsidRDefault="002277D6" w:rsidP="002277D6">
      <w:pPr>
        <w:rPr>
          <w:sz w:val="2"/>
        </w:rPr>
      </w:pPr>
    </w:p>
    <w:p w14:paraId="67B3DA0B" w14:textId="77777777" w:rsidR="002277D6" w:rsidRPr="002277D6" w:rsidRDefault="002277D6" w:rsidP="002277D6">
      <w:pPr>
        <w:rPr>
          <w:sz w:val="2"/>
        </w:rPr>
      </w:pPr>
    </w:p>
    <w:p w14:paraId="7192A37B" w14:textId="77777777" w:rsidR="002277D6" w:rsidRPr="002277D6" w:rsidRDefault="002277D6" w:rsidP="002277D6">
      <w:pPr>
        <w:rPr>
          <w:sz w:val="2"/>
        </w:rPr>
      </w:pPr>
    </w:p>
    <w:p w14:paraId="2716F8E0" w14:textId="77777777" w:rsidR="002277D6" w:rsidRPr="002277D6" w:rsidRDefault="002277D6" w:rsidP="002277D6">
      <w:pPr>
        <w:rPr>
          <w:sz w:val="2"/>
        </w:rPr>
      </w:pPr>
    </w:p>
    <w:p w14:paraId="099EED11" w14:textId="77777777" w:rsidR="002277D6" w:rsidRPr="002277D6" w:rsidRDefault="002277D6" w:rsidP="002277D6">
      <w:pPr>
        <w:rPr>
          <w:sz w:val="2"/>
        </w:rPr>
      </w:pPr>
    </w:p>
    <w:p w14:paraId="682CB773" w14:textId="77777777" w:rsidR="002277D6" w:rsidRPr="002277D6" w:rsidRDefault="002277D6" w:rsidP="002277D6">
      <w:pPr>
        <w:rPr>
          <w:sz w:val="2"/>
        </w:rPr>
      </w:pPr>
    </w:p>
    <w:p w14:paraId="5E65A252" w14:textId="528925E5" w:rsidR="002277D6" w:rsidRPr="002277D6" w:rsidRDefault="00B60DC5" w:rsidP="002277D6">
      <w:pPr>
        <w:rPr>
          <w:sz w:val="2"/>
        </w:rPr>
        <w:sectPr w:rsidR="002277D6" w:rsidRPr="002277D6">
          <w:type w:val="continuous"/>
          <w:pgSz w:w="11910" w:h="16840"/>
          <w:pgMar w:top="240" w:right="1020" w:bottom="0" w:left="320" w:header="720" w:footer="720" w:gutter="0"/>
          <w:cols w:space="720"/>
        </w:sectPr>
      </w:pPr>
      <w:r w:rsidRPr="00B60DC5">
        <w:rPr>
          <w:noProof/>
          <w:sz w:val="2"/>
        </w:rPr>
        <mc:AlternateContent>
          <mc:Choice Requires="wps">
            <w:drawing>
              <wp:anchor distT="45720" distB="45720" distL="114300" distR="114300" simplePos="0" relativeHeight="251661824" behindDoc="0" locked="0" layoutInCell="1" allowOverlap="1" wp14:anchorId="727FA505" wp14:editId="57F4DA7A">
                <wp:simplePos x="0" y="0"/>
                <wp:positionH relativeFrom="column">
                  <wp:posOffset>2017395</wp:posOffset>
                </wp:positionH>
                <wp:positionV relativeFrom="paragraph">
                  <wp:posOffset>180975</wp:posOffset>
                </wp:positionV>
                <wp:extent cx="2111375" cy="587375"/>
                <wp:effectExtent l="0"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87375"/>
                        </a:xfrm>
                        <a:prstGeom prst="rect">
                          <a:avLst/>
                        </a:prstGeom>
                        <a:solidFill>
                          <a:srgbClr val="FFFFFF"/>
                        </a:solidFill>
                        <a:ln w="9525">
                          <a:solidFill>
                            <a:srgbClr val="000000"/>
                          </a:solidFill>
                          <a:miter lim="800000"/>
                          <a:headEnd/>
                          <a:tailEnd/>
                        </a:ln>
                      </wps:spPr>
                      <wps:txbx>
                        <w:txbxContent>
                          <w:p w14:paraId="0EDFE561" w14:textId="2B902682" w:rsidR="00B60DC5" w:rsidRDefault="00B60DC5">
                            <w:r>
                              <w:t>This page is intentionally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FA505" id="_x0000_t202" coordsize="21600,21600" o:spt="202" path="m,l,21600r21600,l21600,xe">
                <v:stroke joinstyle="miter"/>
                <v:path gradientshapeok="t" o:connecttype="rect"/>
              </v:shapetype>
              <v:shape id="Text Box 2" o:spid="_x0000_s1037" type="#_x0000_t202" style="position:absolute;margin-left:158.85pt;margin-top:14.25pt;width:166.25pt;height:4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">
                <v:textbox>
                  <w:txbxContent>
                    <w:p w14:paraId="0EDFE561" w14:textId="2B902682" w:rsidR="00B60DC5" w:rsidRDefault="00B60DC5">
                      <w:r>
                        <w:t>This page is intentionally blank.</w:t>
                      </w:r>
                    </w:p>
                  </w:txbxContent>
                </v:textbox>
                <w10:wrap type="square"/>
              </v:shape>
            </w:pict>
          </mc:Fallback>
        </mc:AlternateContent>
      </w:r>
    </w:p>
    <w:p w14:paraId="7C1119B9" w14:textId="77777777" w:rsidR="00466D93" w:rsidRDefault="00466D93" w:rsidP="00466D93">
      <w:pPr>
        <w:pStyle w:val="BodyText"/>
        <w:rPr>
          <w:sz w:val="22"/>
        </w:rPr>
      </w:pPr>
    </w:p>
    <w:p w14:paraId="3714CAAA" w14:textId="77777777" w:rsidR="00466D93" w:rsidRDefault="00466D93" w:rsidP="00466D93">
      <w:pPr>
        <w:pStyle w:val="Heading3"/>
        <w:tabs>
          <w:tab w:val="left" w:pos="1883"/>
          <w:tab w:val="left" w:pos="1884"/>
        </w:tabs>
        <w:spacing w:before="172"/>
        <w:ind w:left="1168" w:firstLine="0"/>
      </w:pPr>
      <w:r>
        <w:rPr>
          <w:color w:val="00B9F1"/>
        </w:rPr>
        <w:t>10</w:t>
      </w:r>
      <w:r>
        <w:rPr>
          <w:color w:val="00B9F1"/>
        </w:rPr>
        <w:tab/>
        <w:t>Variation</w:t>
      </w:r>
      <w:r>
        <w:rPr>
          <w:color w:val="00B9F1"/>
          <w:spacing w:val="-8"/>
        </w:rPr>
        <w:t xml:space="preserve"> </w:t>
      </w:r>
      <w:r>
        <w:rPr>
          <w:color w:val="00B9F1"/>
        </w:rPr>
        <w:t>Requests</w:t>
      </w:r>
    </w:p>
    <w:p w14:paraId="33AFAA5C" w14:textId="77777777" w:rsidR="00466D93" w:rsidRDefault="00466D93" w:rsidP="00466D93">
      <w:pPr>
        <w:pStyle w:val="BodyText"/>
        <w:spacing w:before="6"/>
        <w:rPr>
          <w:rFonts w:ascii="Gilroy Bold"/>
          <w:b/>
          <w:sz w:val="12"/>
        </w:rPr>
      </w:pPr>
    </w:p>
    <w:p w14:paraId="752753A6" w14:textId="77777777" w:rsidR="00466D93" w:rsidRDefault="00466D93" w:rsidP="00466D93">
      <w:pPr>
        <w:pStyle w:val="ListParagraph"/>
        <w:numPr>
          <w:ilvl w:val="1"/>
          <w:numId w:val="30"/>
        </w:numPr>
        <w:tabs>
          <w:tab w:val="left" w:pos="1943"/>
          <w:tab w:val="left" w:pos="1944"/>
        </w:tabs>
        <w:spacing w:before="108"/>
        <w:ind w:left="1943"/>
        <w:rPr>
          <w:sz w:val="18"/>
        </w:rPr>
      </w:pPr>
      <w:r>
        <w:rPr>
          <w:w w:val="95"/>
          <w:sz w:val="18"/>
        </w:rPr>
        <w:t>A</w:t>
      </w:r>
      <w:r>
        <w:rPr>
          <w:spacing w:val="3"/>
          <w:w w:val="95"/>
          <w:sz w:val="18"/>
        </w:rPr>
        <w:t xml:space="preserve"> </w:t>
      </w:r>
      <w:r>
        <w:rPr>
          <w:w w:val="95"/>
          <w:sz w:val="18"/>
        </w:rPr>
        <w:t>Grant</w:t>
      </w:r>
      <w:r>
        <w:rPr>
          <w:spacing w:val="3"/>
          <w:w w:val="95"/>
          <w:sz w:val="18"/>
        </w:rPr>
        <w:t xml:space="preserve"> </w:t>
      </w:r>
      <w:r>
        <w:rPr>
          <w:w w:val="95"/>
          <w:sz w:val="18"/>
        </w:rPr>
        <w:t>variation</w:t>
      </w:r>
      <w:r>
        <w:rPr>
          <w:spacing w:val="4"/>
          <w:w w:val="95"/>
          <w:sz w:val="18"/>
        </w:rPr>
        <w:t xml:space="preserve"> </w:t>
      </w:r>
      <w:r>
        <w:rPr>
          <w:w w:val="95"/>
          <w:sz w:val="18"/>
        </w:rPr>
        <w:t>is</w:t>
      </w:r>
      <w:r>
        <w:rPr>
          <w:spacing w:val="3"/>
          <w:w w:val="95"/>
          <w:sz w:val="18"/>
        </w:rPr>
        <w:t xml:space="preserve"> </w:t>
      </w:r>
      <w:r>
        <w:rPr>
          <w:w w:val="95"/>
          <w:sz w:val="18"/>
        </w:rPr>
        <w:t>a</w:t>
      </w:r>
      <w:r>
        <w:rPr>
          <w:spacing w:val="3"/>
          <w:w w:val="95"/>
          <w:sz w:val="18"/>
        </w:rPr>
        <w:t xml:space="preserve"> </w:t>
      </w:r>
      <w:r>
        <w:rPr>
          <w:w w:val="95"/>
          <w:sz w:val="18"/>
        </w:rPr>
        <w:t>change</w:t>
      </w:r>
      <w:r>
        <w:rPr>
          <w:spacing w:val="4"/>
          <w:w w:val="95"/>
          <w:sz w:val="18"/>
        </w:rPr>
        <w:t xml:space="preserve"> </w:t>
      </w:r>
      <w:r>
        <w:rPr>
          <w:w w:val="95"/>
          <w:sz w:val="18"/>
        </w:rPr>
        <w:t>to</w:t>
      </w:r>
      <w:r>
        <w:rPr>
          <w:spacing w:val="3"/>
          <w:w w:val="95"/>
          <w:sz w:val="18"/>
        </w:rPr>
        <w:t xml:space="preserve"> </w:t>
      </w:r>
      <w:r>
        <w:rPr>
          <w:w w:val="95"/>
          <w:sz w:val="18"/>
        </w:rPr>
        <w:t>a</w:t>
      </w:r>
      <w:r>
        <w:rPr>
          <w:spacing w:val="3"/>
          <w:w w:val="95"/>
          <w:sz w:val="18"/>
        </w:rPr>
        <w:t xml:space="preserve"> </w:t>
      </w:r>
      <w:r>
        <w:rPr>
          <w:w w:val="95"/>
          <w:sz w:val="18"/>
        </w:rPr>
        <w:t>Grant.</w:t>
      </w:r>
      <w:r>
        <w:rPr>
          <w:spacing w:val="4"/>
          <w:w w:val="95"/>
          <w:sz w:val="18"/>
        </w:rPr>
        <w:t xml:space="preserve"> </w:t>
      </w:r>
      <w:r>
        <w:rPr>
          <w:w w:val="95"/>
          <w:sz w:val="18"/>
        </w:rPr>
        <w:t>Variation</w:t>
      </w:r>
      <w:r>
        <w:rPr>
          <w:spacing w:val="3"/>
          <w:w w:val="95"/>
          <w:sz w:val="18"/>
        </w:rPr>
        <w:t xml:space="preserve"> </w:t>
      </w:r>
      <w:r>
        <w:rPr>
          <w:w w:val="95"/>
          <w:sz w:val="18"/>
        </w:rPr>
        <w:t>requests</w:t>
      </w:r>
      <w:r>
        <w:rPr>
          <w:spacing w:val="3"/>
          <w:w w:val="95"/>
          <w:sz w:val="18"/>
        </w:rPr>
        <w:t xml:space="preserve"> </w:t>
      </w:r>
      <w:r>
        <w:rPr>
          <w:w w:val="95"/>
          <w:sz w:val="18"/>
        </w:rPr>
        <w:t>are</w:t>
      </w:r>
      <w:r>
        <w:rPr>
          <w:spacing w:val="4"/>
          <w:w w:val="95"/>
          <w:sz w:val="18"/>
        </w:rPr>
        <w:t xml:space="preserve"> </w:t>
      </w:r>
      <w:r>
        <w:rPr>
          <w:w w:val="95"/>
          <w:sz w:val="18"/>
        </w:rPr>
        <w:t>categorised</w:t>
      </w:r>
      <w:r>
        <w:rPr>
          <w:spacing w:val="3"/>
          <w:w w:val="95"/>
          <w:sz w:val="18"/>
        </w:rPr>
        <w:t xml:space="preserve"> </w:t>
      </w:r>
      <w:r>
        <w:rPr>
          <w:w w:val="95"/>
          <w:sz w:val="18"/>
        </w:rPr>
        <w:t>as:</w:t>
      </w:r>
    </w:p>
    <w:p w14:paraId="00C10B68" w14:textId="77777777" w:rsidR="00466D93" w:rsidRDefault="00466D93" w:rsidP="00466D93">
      <w:pPr>
        <w:pStyle w:val="ListParagraph"/>
        <w:numPr>
          <w:ilvl w:val="2"/>
          <w:numId w:val="30"/>
        </w:numPr>
        <w:tabs>
          <w:tab w:val="left" w:pos="2468"/>
        </w:tabs>
        <w:spacing w:before="109" w:line="300" w:lineRule="auto"/>
        <w:ind w:left="2467" w:right="501"/>
        <w:rPr>
          <w:sz w:val="18"/>
        </w:rPr>
      </w:pPr>
      <w:r>
        <w:rPr>
          <w:w w:val="95"/>
          <w:sz w:val="18"/>
        </w:rPr>
        <w:t>Funding</w:t>
      </w:r>
      <w:r>
        <w:rPr>
          <w:spacing w:val="5"/>
          <w:w w:val="95"/>
          <w:sz w:val="18"/>
        </w:rPr>
        <w:t xml:space="preserve"> </w:t>
      </w:r>
      <w:r>
        <w:rPr>
          <w:w w:val="95"/>
          <w:sz w:val="18"/>
        </w:rPr>
        <w:t>Period</w:t>
      </w:r>
      <w:r>
        <w:rPr>
          <w:spacing w:val="5"/>
          <w:w w:val="95"/>
          <w:sz w:val="18"/>
        </w:rPr>
        <w:t xml:space="preserve"> </w:t>
      </w:r>
      <w:r>
        <w:rPr>
          <w:w w:val="95"/>
          <w:sz w:val="18"/>
        </w:rPr>
        <w:t>Variations:</w:t>
      </w:r>
      <w:r>
        <w:rPr>
          <w:spacing w:val="5"/>
          <w:w w:val="95"/>
          <w:sz w:val="18"/>
        </w:rPr>
        <w:t xml:space="preserve"> </w:t>
      </w:r>
      <w:r>
        <w:rPr>
          <w:w w:val="95"/>
          <w:sz w:val="18"/>
        </w:rPr>
        <w:t>changes</w:t>
      </w:r>
      <w:r>
        <w:rPr>
          <w:spacing w:val="5"/>
          <w:w w:val="95"/>
          <w:sz w:val="18"/>
        </w:rPr>
        <w:t xml:space="preserve"> </w:t>
      </w:r>
      <w:r>
        <w:rPr>
          <w:w w:val="95"/>
          <w:sz w:val="18"/>
        </w:rPr>
        <w:t>to</w:t>
      </w:r>
      <w:r>
        <w:rPr>
          <w:spacing w:val="6"/>
          <w:w w:val="95"/>
          <w:sz w:val="18"/>
        </w:rPr>
        <w:t xml:space="preserve"> </w:t>
      </w:r>
      <w:r>
        <w:rPr>
          <w:w w:val="95"/>
          <w:sz w:val="18"/>
        </w:rPr>
        <w:t>the</w:t>
      </w:r>
      <w:r>
        <w:rPr>
          <w:spacing w:val="5"/>
          <w:w w:val="95"/>
          <w:sz w:val="18"/>
        </w:rPr>
        <w:t xml:space="preserve"> </w:t>
      </w:r>
      <w:r>
        <w:rPr>
          <w:w w:val="95"/>
          <w:sz w:val="18"/>
        </w:rPr>
        <w:t>Funding</w:t>
      </w:r>
      <w:r>
        <w:rPr>
          <w:spacing w:val="5"/>
          <w:w w:val="95"/>
          <w:sz w:val="18"/>
        </w:rPr>
        <w:t xml:space="preserve"> </w:t>
      </w:r>
      <w:r>
        <w:rPr>
          <w:w w:val="95"/>
          <w:sz w:val="18"/>
        </w:rPr>
        <w:t>Period</w:t>
      </w:r>
      <w:r>
        <w:rPr>
          <w:spacing w:val="5"/>
          <w:w w:val="95"/>
          <w:sz w:val="18"/>
        </w:rPr>
        <w:t xml:space="preserve"> </w:t>
      </w:r>
      <w:r>
        <w:rPr>
          <w:w w:val="95"/>
          <w:sz w:val="18"/>
        </w:rPr>
        <w:t>due</w:t>
      </w:r>
      <w:r>
        <w:rPr>
          <w:spacing w:val="5"/>
          <w:w w:val="95"/>
          <w:sz w:val="18"/>
        </w:rPr>
        <w:t xml:space="preserve"> </w:t>
      </w:r>
      <w:r>
        <w:rPr>
          <w:w w:val="95"/>
          <w:sz w:val="18"/>
        </w:rPr>
        <w:t>to</w:t>
      </w:r>
      <w:r>
        <w:rPr>
          <w:spacing w:val="6"/>
          <w:w w:val="95"/>
          <w:sz w:val="18"/>
        </w:rPr>
        <w:t xml:space="preserve"> </w:t>
      </w:r>
      <w:r>
        <w:rPr>
          <w:w w:val="95"/>
          <w:sz w:val="18"/>
        </w:rPr>
        <w:t>a</w:t>
      </w:r>
      <w:r>
        <w:rPr>
          <w:spacing w:val="5"/>
          <w:w w:val="95"/>
          <w:sz w:val="18"/>
        </w:rPr>
        <w:t xml:space="preserve"> </w:t>
      </w:r>
      <w:r>
        <w:rPr>
          <w:w w:val="95"/>
          <w:sz w:val="18"/>
        </w:rPr>
        <w:t>delayed</w:t>
      </w:r>
      <w:r>
        <w:rPr>
          <w:spacing w:val="5"/>
          <w:w w:val="95"/>
          <w:sz w:val="18"/>
        </w:rPr>
        <w:t xml:space="preserve"> </w:t>
      </w:r>
      <w:r>
        <w:rPr>
          <w:w w:val="95"/>
          <w:sz w:val="18"/>
        </w:rPr>
        <w:t>start</w:t>
      </w:r>
      <w:r>
        <w:rPr>
          <w:spacing w:val="5"/>
          <w:w w:val="95"/>
          <w:sz w:val="18"/>
        </w:rPr>
        <w:t xml:space="preserve"> </w:t>
      </w:r>
      <w:r>
        <w:rPr>
          <w:w w:val="95"/>
          <w:sz w:val="18"/>
        </w:rPr>
        <w:t>date,</w:t>
      </w:r>
      <w:r>
        <w:rPr>
          <w:spacing w:val="6"/>
          <w:w w:val="95"/>
          <w:sz w:val="18"/>
        </w:rPr>
        <w:t xml:space="preserve"> </w:t>
      </w:r>
      <w:r>
        <w:rPr>
          <w:w w:val="95"/>
          <w:sz w:val="18"/>
        </w:rPr>
        <w:t>a</w:t>
      </w:r>
      <w:r>
        <w:rPr>
          <w:spacing w:val="5"/>
          <w:w w:val="95"/>
          <w:sz w:val="18"/>
        </w:rPr>
        <w:t xml:space="preserve"> </w:t>
      </w:r>
      <w:r>
        <w:rPr>
          <w:w w:val="95"/>
          <w:sz w:val="18"/>
        </w:rPr>
        <w:t>delay</w:t>
      </w:r>
      <w:r>
        <w:rPr>
          <w:spacing w:val="-43"/>
          <w:w w:val="95"/>
          <w:sz w:val="18"/>
        </w:rPr>
        <w:t xml:space="preserve"> </w:t>
      </w:r>
      <w:r>
        <w:rPr>
          <w:sz w:val="18"/>
        </w:rPr>
        <w:t>during</w:t>
      </w:r>
      <w:r>
        <w:rPr>
          <w:spacing w:val="-9"/>
          <w:sz w:val="18"/>
        </w:rPr>
        <w:t xml:space="preserve"> </w:t>
      </w:r>
      <w:r>
        <w:rPr>
          <w:sz w:val="18"/>
        </w:rPr>
        <w:t>the</w:t>
      </w:r>
      <w:r>
        <w:rPr>
          <w:spacing w:val="-8"/>
          <w:sz w:val="18"/>
        </w:rPr>
        <w:t xml:space="preserve"> </w:t>
      </w:r>
      <w:r>
        <w:rPr>
          <w:sz w:val="18"/>
        </w:rPr>
        <w:t>Grant,</w:t>
      </w:r>
      <w:r>
        <w:rPr>
          <w:spacing w:val="-8"/>
          <w:sz w:val="18"/>
        </w:rPr>
        <w:t xml:space="preserve"> </w:t>
      </w:r>
      <w:r>
        <w:rPr>
          <w:sz w:val="18"/>
        </w:rPr>
        <w:t>a</w:t>
      </w:r>
      <w:r>
        <w:rPr>
          <w:spacing w:val="-8"/>
          <w:sz w:val="18"/>
        </w:rPr>
        <w:t xml:space="preserve"> </w:t>
      </w:r>
      <w:r>
        <w:rPr>
          <w:sz w:val="18"/>
        </w:rPr>
        <w:t>change</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end</w:t>
      </w:r>
      <w:r>
        <w:rPr>
          <w:spacing w:val="-8"/>
          <w:sz w:val="18"/>
        </w:rPr>
        <w:t xml:space="preserve"> </w:t>
      </w:r>
      <w:r>
        <w:rPr>
          <w:sz w:val="18"/>
        </w:rPr>
        <w:t>date,</w:t>
      </w:r>
      <w:r>
        <w:rPr>
          <w:spacing w:val="-8"/>
          <w:sz w:val="18"/>
        </w:rPr>
        <w:t xml:space="preserve"> </w:t>
      </w:r>
      <w:r>
        <w:rPr>
          <w:sz w:val="18"/>
        </w:rPr>
        <w:t>and/or</w:t>
      </w:r>
      <w:r>
        <w:rPr>
          <w:spacing w:val="-8"/>
          <w:sz w:val="18"/>
        </w:rPr>
        <w:t xml:space="preserve"> </w:t>
      </w:r>
      <w:r>
        <w:rPr>
          <w:sz w:val="18"/>
        </w:rPr>
        <w:t>changes</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Activity</w:t>
      </w:r>
      <w:r>
        <w:rPr>
          <w:spacing w:val="-9"/>
          <w:sz w:val="18"/>
        </w:rPr>
        <w:t xml:space="preserve"> </w:t>
      </w:r>
      <w:r>
        <w:rPr>
          <w:sz w:val="18"/>
        </w:rPr>
        <w:t>term.</w:t>
      </w:r>
    </w:p>
    <w:p w14:paraId="08DF5141" w14:textId="7273412F" w:rsidR="00466D93" w:rsidRDefault="00466D93" w:rsidP="00466D93">
      <w:pPr>
        <w:pStyle w:val="ListParagraph"/>
        <w:numPr>
          <w:ilvl w:val="2"/>
          <w:numId w:val="30"/>
        </w:numPr>
        <w:tabs>
          <w:tab w:val="left" w:pos="2468"/>
        </w:tabs>
        <w:spacing w:line="300" w:lineRule="auto"/>
        <w:ind w:left="2467" w:right="1374"/>
        <w:rPr>
          <w:sz w:val="18"/>
        </w:rPr>
      </w:pPr>
      <w:r>
        <w:rPr>
          <w:w w:val="95"/>
          <w:sz w:val="18"/>
        </w:rPr>
        <w:t>Activity</w:t>
      </w:r>
      <w:r>
        <w:rPr>
          <w:spacing w:val="7"/>
          <w:w w:val="95"/>
          <w:sz w:val="18"/>
        </w:rPr>
        <w:t xml:space="preserve"> </w:t>
      </w:r>
      <w:r>
        <w:rPr>
          <w:w w:val="95"/>
          <w:sz w:val="18"/>
        </w:rPr>
        <w:t>Variations:</w:t>
      </w:r>
      <w:r>
        <w:rPr>
          <w:spacing w:val="7"/>
          <w:w w:val="95"/>
          <w:sz w:val="18"/>
        </w:rPr>
        <w:t xml:space="preserve"> </w:t>
      </w:r>
      <w:r>
        <w:rPr>
          <w:w w:val="95"/>
          <w:sz w:val="18"/>
        </w:rPr>
        <w:t>Change</w:t>
      </w:r>
      <w:r>
        <w:rPr>
          <w:spacing w:val="7"/>
          <w:w w:val="95"/>
          <w:sz w:val="18"/>
        </w:rPr>
        <w:t xml:space="preserve"> </w:t>
      </w:r>
      <w:r>
        <w:rPr>
          <w:w w:val="95"/>
          <w:sz w:val="18"/>
        </w:rPr>
        <w:t>to</w:t>
      </w:r>
      <w:r>
        <w:rPr>
          <w:spacing w:val="8"/>
          <w:w w:val="95"/>
          <w:sz w:val="18"/>
        </w:rPr>
        <w:t xml:space="preserve"> </w:t>
      </w:r>
      <w:r>
        <w:rPr>
          <w:w w:val="95"/>
          <w:sz w:val="18"/>
        </w:rPr>
        <w:t>the</w:t>
      </w:r>
      <w:r>
        <w:rPr>
          <w:spacing w:val="7"/>
          <w:w w:val="95"/>
          <w:sz w:val="18"/>
        </w:rPr>
        <w:t xml:space="preserve"> </w:t>
      </w:r>
      <w:r>
        <w:rPr>
          <w:w w:val="95"/>
          <w:sz w:val="18"/>
        </w:rPr>
        <w:t>scope</w:t>
      </w:r>
      <w:r>
        <w:rPr>
          <w:spacing w:val="7"/>
          <w:w w:val="95"/>
          <w:sz w:val="18"/>
        </w:rPr>
        <w:t xml:space="preserve"> </w:t>
      </w:r>
      <w:r>
        <w:rPr>
          <w:w w:val="95"/>
          <w:sz w:val="18"/>
        </w:rPr>
        <w:t>of</w:t>
      </w:r>
      <w:r>
        <w:rPr>
          <w:spacing w:val="8"/>
          <w:w w:val="95"/>
          <w:sz w:val="18"/>
        </w:rPr>
        <w:t xml:space="preserve"> </w:t>
      </w:r>
      <w:r>
        <w:rPr>
          <w:w w:val="95"/>
          <w:sz w:val="18"/>
        </w:rPr>
        <w:t>an</w:t>
      </w:r>
      <w:r>
        <w:rPr>
          <w:spacing w:val="7"/>
          <w:w w:val="95"/>
          <w:sz w:val="18"/>
        </w:rPr>
        <w:t xml:space="preserve"> </w:t>
      </w:r>
      <w:r>
        <w:rPr>
          <w:w w:val="95"/>
          <w:sz w:val="18"/>
        </w:rPr>
        <w:t>Activity</w:t>
      </w:r>
      <w:r>
        <w:rPr>
          <w:spacing w:val="7"/>
          <w:w w:val="95"/>
          <w:sz w:val="18"/>
        </w:rPr>
        <w:t xml:space="preserve"> </w:t>
      </w:r>
      <w:r>
        <w:rPr>
          <w:w w:val="95"/>
          <w:sz w:val="18"/>
        </w:rPr>
        <w:t>including</w:t>
      </w:r>
      <w:r>
        <w:rPr>
          <w:spacing w:val="8"/>
          <w:w w:val="95"/>
          <w:sz w:val="18"/>
        </w:rPr>
        <w:t xml:space="preserve"> </w:t>
      </w:r>
      <w:r>
        <w:rPr>
          <w:w w:val="95"/>
          <w:sz w:val="18"/>
        </w:rPr>
        <w:t>changes</w:t>
      </w:r>
      <w:r>
        <w:rPr>
          <w:spacing w:val="7"/>
          <w:w w:val="95"/>
          <w:sz w:val="18"/>
        </w:rPr>
        <w:t xml:space="preserve"> </w:t>
      </w:r>
      <w:r>
        <w:rPr>
          <w:w w:val="95"/>
          <w:sz w:val="18"/>
        </w:rPr>
        <w:t>to</w:t>
      </w:r>
      <w:r>
        <w:rPr>
          <w:spacing w:val="7"/>
          <w:w w:val="95"/>
          <w:sz w:val="18"/>
        </w:rPr>
        <w:t xml:space="preserve"> </w:t>
      </w:r>
      <w:proofErr w:type="gramStart"/>
      <w:r>
        <w:rPr>
          <w:w w:val="95"/>
          <w:sz w:val="18"/>
        </w:rPr>
        <w:t xml:space="preserve">budget </w:t>
      </w:r>
      <w:r>
        <w:rPr>
          <w:spacing w:val="-43"/>
          <w:w w:val="95"/>
          <w:sz w:val="18"/>
        </w:rPr>
        <w:t xml:space="preserve"> </w:t>
      </w:r>
      <w:r>
        <w:rPr>
          <w:sz w:val="18"/>
        </w:rPr>
        <w:t>allocations</w:t>
      </w:r>
      <w:proofErr w:type="gramEnd"/>
      <w:r>
        <w:rPr>
          <w:sz w:val="18"/>
        </w:rPr>
        <w:t>,</w:t>
      </w:r>
      <w:r>
        <w:rPr>
          <w:spacing w:val="-5"/>
          <w:sz w:val="18"/>
        </w:rPr>
        <w:t xml:space="preserve"> </w:t>
      </w:r>
      <w:r>
        <w:rPr>
          <w:sz w:val="18"/>
        </w:rPr>
        <w:t>redirection</w:t>
      </w:r>
      <w:r>
        <w:rPr>
          <w:spacing w:val="-5"/>
          <w:sz w:val="18"/>
        </w:rPr>
        <w:t xml:space="preserve"> </w:t>
      </w:r>
      <w:r>
        <w:rPr>
          <w:sz w:val="18"/>
        </w:rPr>
        <w:t>of</w:t>
      </w:r>
      <w:r>
        <w:rPr>
          <w:spacing w:val="-5"/>
          <w:sz w:val="18"/>
        </w:rPr>
        <w:t xml:space="preserve"> </w:t>
      </w:r>
      <w:r>
        <w:rPr>
          <w:sz w:val="18"/>
        </w:rPr>
        <w:t>funds</w:t>
      </w:r>
      <w:r>
        <w:rPr>
          <w:spacing w:val="-5"/>
          <w:sz w:val="18"/>
        </w:rPr>
        <w:t xml:space="preserve"> </w:t>
      </w:r>
      <w:r>
        <w:rPr>
          <w:sz w:val="18"/>
        </w:rPr>
        <w:t>and</w:t>
      </w:r>
      <w:r>
        <w:rPr>
          <w:spacing w:val="-5"/>
          <w:sz w:val="18"/>
        </w:rPr>
        <w:t xml:space="preserve"> </w:t>
      </w:r>
      <w:r>
        <w:rPr>
          <w:sz w:val="18"/>
        </w:rPr>
        <w:t>changes</w:t>
      </w:r>
      <w:r>
        <w:rPr>
          <w:spacing w:val="-5"/>
          <w:sz w:val="18"/>
        </w:rPr>
        <w:t xml:space="preserve"> </w:t>
      </w:r>
      <w:r>
        <w:rPr>
          <w:sz w:val="18"/>
        </w:rPr>
        <w:t>in</w:t>
      </w:r>
      <w:r>
        <w:rPr>
          <w:spacing w:val="-5"/>
          <w:sz w:val="18"/>
        </w:rPr>
        <w:t xml:space="preserve"> </w:t>
      </w:r>
      <w:r>
        <w:rPr>
          <w:sz w:val="18"/>
        </w:rPr>
        <w:t>outputs.</w:t>
      </w:r>
    </w:p>
    <w:p w14:paraId="7A3CCE21" w14:textId="70C0DAD1" w:rsidR="00466D93" w:rsidRDefault="00466D93" w:rsidP="67D8C701">
      <w:pPr>
        <w:pStyle w:val="ListParagraph"/>
        <w:numPr>
          <w:ilvl w:val="1"/>
          <w:numId w:val="30"/>
        </w:numPr>
        <w:tabs>
          <w:tab w:val="left" w:pos="1943"/>
          <w:tab w:val="left" w:pos="1944"/>
        </w:tabs>
        <w:spacing w:line="300" w:lineRule="auto"/>
        <w:ind w:left="1943" w:right="637"/>
        <w:rPr>
          <w:sz w:val="18"/>
          <w:szCs w:val="18"/>
        </w:rPr>
      </w:pPr>
      <w:r w:rsidRPr="67D8C701">
        <w:rPr>
          <w:w w:val="95"/>
          <w:sz w:val="18"/>
          <w:szCs w:val="18"/>
        </w:rPr>
        <w:t>There</w:t>
      </w:r>
      <w:r w:rsidRPr="67D8C701">
        <w:rPr>
          <w:spacing w:val="3"/>
          <w:w w:val="95"/>
          <w:sz w:val="18"/>
          <w:szCs w:val="18"/>
        </w:rPr>
        <w:t xml:space="preserve"> </w:t>
      </w:r>
      <w:r w:rsidRPr="67D8C701">
        <w:rPr>
          <w:w w:val="95"/>
          <w:sz w:val="18"/>
          <w:szCs w:val="18"/>
        </w:rPr>
        <w:t>are</w:t>
      </w:r>
      <w:r w:rsidRPr="67D8C701">
        <w:rPr>
          <w:spacing w:val="4"/>
          <w:w w:val="95"/>
          <w:sz w:val="18"/>
          <w:szCs w:val="18"/>
        </w:rPr>
        <w:t xml:space="preserve"> </w:t>
      </w:r>
      <w:r w:rsidRPr="67D8C701">
        <w:rPr>
          <w:w w:val="95"/>
          <w:sz w:val="18"/>
          <w:szCs w:val="18"/>
        </w:rPr>
        <w:t>specific</w:t>
      </w:r>
      <w:r w:rsidRPr="67D8C701">
        <w:rPr>
          <w:spacing w:val="4"/>
          <w:w w:val="95"/>
          <w:sz w:val="18"/>
          <w:szCs w:val="18"/>
        </w:rPr>
        <w:t xml:space="preserve"> </w:t>
      </w:r>
      <w:r w:rsidRPr="67D8C701">
        <w:rPr>
          <w:w w:val="95"/>
          <w:sz w:val="18"/>
          <w:szCs w:val="18"/>
        </w:rPr>
        <w:t>circumstances</w:t>
      </w:r>
      <w:r w:rsidRPr="67D8C701">
        <w:rPr>
          <w:spacing w:val="4"/>
          <w:w w:val="95"/>
          <w:sz w:val="18"/>
          <w:szCs w:val="18"/>
        </w:rPr>
        <w:t xml:space="preserve"> </w:t>
      </w:r>
      <w:r w:rsidRPr="67D8C701">
        <w:rPr>
          <w:w w:val="95"/>
          <w:sz w:val="18"/>
          <w:szCs w:val="18"/>
        </w:rPr>
        <w:t>where</w:t>
      </w:r>
      <w:r w:rsidRPr="67D8C701">
        <w:rPr>
          <w:spacing w:val="3"/>
          <w:w w:val="95"/>
          <w:sz w:val="18"/>
          <w:szCs w:val="18"/>
        </w:rPr>
        <w:t xml:space="preserve"> </w:t>
      </w:r>
      <w:r w:rsidRPr="67D8C701">
        <w:rPr>
          <w:w w:val="95"/>
          <w:sz w:val="18"/>
          <w:szCs w:val="18"/>
        </w:rPr>
        <w:t>it</w:t>
      </w:r>
      <w:r w:rsidRPr="67D8C701">
        <w:rPr>
          <w:spacing w:val="4"/>
          <w:w w:val="95"/>
          <w:sz w:val="18"/>
          <w:szCs w:val="18"/>
        </w:rPr>
        <w:t xml:space="preserve"> </w:t>
      </w:r>
      <w:r w:rsidRPr="67D8C701">
        <w:rPr>
          <w:w w:val="95"/>
          <w:sz w:val="18"/>
          <w:szCs w:val="18"/>
        </w:rPr>
        <w:t>is</w:t>
      </w:r>
      <w:r w:rsidRPr="67D8C701">
        <w:rPr>
          <w:spacing w:val="4"/>
          <w:w w:val="95"/>
          <w:sz w:val="18"/>
          <w:szCs w:val="18"/>
        </w:rPr>
        <w:t xml:space="preserve"> </w:t>
      </w:r>
      <w:r w:rsidRPr="67D8C701">
        <w:rPr>
          <w:w w:val="95"/>
          <w:sz w:val="18"/>
          <w:szCs w:val="18"/>
        </w:rPr>
        <w:t>appropriate</w:t>
      </w:r>
      <w:r w:rsidRPr="67D8C701">
        <w:rPr>
          <w:spacing w:val="4"/>
          <w:w w:val="95"/>
          <w:sz w:val="18"/>
          <w:szCs w:val="18"/>
        </w:rPr>
        <w:t xml:space="preserve"> </w:t>
      </w:r>
      <w:r w:rsidRPr="67D8C701">
        <w:rPr>
          <w:w w:val="95"/>
          <w:sz w:val="18"/>
          <w:szCs w:val="18"/>
        </w:rPr>
        <w:t>for</w:t>
      </w:r>
      <w:r w:rsidRPr="67D8C701">
        <w:rPr>
          <w:spacing w:val="3"/>
          <w:w w:val="95"/>
          <w:sz w:val="18"/>
          <w:szCs w:val="18"/>
        </w:rPr>
        <w:t xml:space="preserve"> </w:t>
      </w:r>
      <w:r w:rsidRPr="67D8C701">
        <w:rPr>
          <w:w w:val="95"/>
          <w:sz w:val="18"/>
          <w:szCs w:val="18"/>
        </w:rPr>
        <w:t>a</w:t>
      </w:r>
      <w:r w:rsidRPr="67D8C701">
        <w:rPr>
          <w:spacing w:val="4"/>
          <w:w w:val="95"/>
          <w:sz w:val="18"/>
          <w:szCs w:val="18"/>
        </w:rPr>
        <w:t xml:space="preserve"> </w:t>
      </w:r>
      <w:r w:rsidRPr="67D8C701">
        <w:rPr>
          <w:w w:val="95"/>
          <w:sz w:val="18"/>
          <w:szCs w:val="18"/>
        </w:rPr>
        <w:t>CN</w:t>
      </w:r>
      <w:r w:rsidRPr="67D8C701">
        <w:rPr>
          <w:spacing w:val="4"/>
          <w:w w:val="95"/>
          <w:sz w:val="18"/>
          <w:szCs w:val="18"/>
        </w:rPr>
        <w:t xml:space="preserve"> </w:t>
      </w:r>
      <w:r w:rsidRPr="67D8C701">
        <w:rPr>
          <w:w w:val="95"/>
          <w:sz w:val="18"/>
          <w:szCs w:val="18"/>
        </w:rPr>
        <w:t>Grant</w:t>
      </w:r>
      <w:r w:rsidRPr="67D8C701">
        <w:rPr>
          <w:spacing w:val="3"/>
          <w:w w:val="95"/>
          <w:sz w:val="18"/>
          <w:szCs w:val="18"/>
        </w:rPr>
        <w:t xml:space="preserve"> </w:t>
      </w:r>
      <w:r w:rsidRPr="67D8C701">
        <w:rPr>
          <w:w w:val="95"/>
          <w:sz w:val="18"/>
          <w:szCs w:val="18"/>
        </w:rPr>
        <w:t>to</w:t>
      </w:r>
      <w:r w:rsidRPr="67D8C701">
        <w:rPr>
          <w:spacing w:val="4"/>
          <w:w w:val="95"/>
          <w:sz w:val="18"/>
          <w:szCs w:val="18"/>
        </w:rPr>
        <w:t xml:space="preserve"> </w:t>
      </w:r>
      <w:r w:rsidRPr="67D8C701">
        <w:rPr>
          <w:w w:val="95"/>
          <w:sz w:val="18"/>
          <w:szCs w:val="18"/>
        </w:rPr>
        <w:t>be</w:t>
      </w:r>
      <w:r w:rsidRPr="67D8C701">
        <w:rPr>
          <w:spacing w:val="4"/>
          <w:w w:val="95"/>
          <w:sz w:val="18"/>
          <w:szCs w:val="18"/>
        </w:rPr>
        <w:t xml:space="preserve"> </w:t>
      </w:r>
      <w:r w:rsidRPr="67D8C701">
        <w:rPr>
          <w:w w:val="95"/>
          <w:sz w:val="18"/>
          <w:szCs w:val="18"/>
        </w:rPr>
        <w:t>varied.</w:t>
      </w:r>
      <w:r w:rsidRPr="67D8C701">
        <w:rPr>
          <w:spacing w:val="4"/>
          <w:w w:val="95"/>
          <w:sz w:val="18"/>
          <w:szCs w:val="18"/>
        </w:rPr>
        <w:t xml:space="preserve"> </w:t>
      </w:r>
      <w:r w:rsidRPr="67D8C701">
        <w:rPr>
          <w:w w:val="95"/>
          <w:sz w:val="18"/>
          <w:szCs w:val="18"/>
        </w:rPr>
        <w:t>CN</w:t>
      </w:r>
      <w:r w:rsidRPr="67D8C701">
        <w:rPr>
          <w:spacing w:val="3"/>
          <w:w w:val="95"/>
          <w:sz w:val="18"/>
          <w:szCs w:val="18"/>
        </w:rPr>
        <w:t xml:space="preserve"> </w:t>
      </w:r>
      <w:r w:rsidRPr="67D8C701">
        <w:rPr>
          <w:w w:val="95"/>
          <w:sz w:val="18"/>
          <w:szCs w:val="18"/>
        </w:rPr>
        <w:t>Grants</w:t>
      </w:r>
      <w:r w:rsidRPr="67D8C701">
        <w:rPr>
          <w:spacing w:val="4"/>
          <w:w w:val="95"/>
          <w:sz w:val="18"/>
          <w:szCs w:val="18"/>
        </w:rPr>
        <w:t xml:space="preserve"> </w:t>
      </w:r>
      <w:proofErr w:type="gramStart"/>
      <w:r w:rsidRPr="67D8C701">
        <w:rPr>
          <w:w w:val="95"/>
          <w:sz w:val="18"/>
          <w:szCs w:val="18"/>
        </w:rPr>
        <w:t>are</w:t>
      </w:r>
      <w:r w:rsidR="006C6A99" w:rsidRPr="67D8C701">
        <w:rPr>
          <w:w w:val="95"/>
          <w:sz w:val="18"/>
          <w:szCs w:val="18"/>
        </w:rPr>
        <w:t xml:space="preserve"> </w:t>
      </w:r>
      <w:r w:rsidRPr="67D8C701">
        <w:rPr>
          <w:spacing w:val="-42"/>
          <w:w w:val="95"/>
          <w:sz w:val="18"/>
          <w:szCs w:val="18"/>
        </w:rPr>
        <w:t xml:space="preserve"> </w:t>
      </w:r>
      <w:r w:rsidRPr="67D8C701">
        <w:rPr>
          <w:w w:val="95"/>
          <w:sz w:val="18"/>
          <w:szCs w:val="18"/>
        </w:rPr>
        <w:t>awarded</w:t>
      </w:r>
      <w:proofErr w:type="gramEnd"/>
      <w:r w:rsidRPr="67D8C701">
        <w:rPr>
          <w:spacing w:val="4"/>
          <w:w w:val="95"/>
          <w:sz w:val="18"/>
          <w:szCs w:val="18"/>
        </w:rPr>
        <w:t xml:space="preserve"> </w:t>
      </w:r>
      <w:r w:rsidRPr="67D8C701">
        <w:rPr>
          <w:w w:val="95"/>
          <w:sz w:val="18"/>
          <w:szCs w:val="18"/>
        </w:rPr>
        <w:t>following</w:t>
      </w:r>
      <w:r w:rsidRPr="67D8C701">
        <w:rPr>
          <w:spacing w:val="4"/>
          <w:w w:val="95"/>
          <w:sz w:val="18"/>
          <w:szCs w:val="18"/>
        </w:rPr>
        <w:t xml:space="preserve"> </w:t>
      </w:r>
      <w:r w:rsidRPr="67D8C701">
        <w:rPr>
          <w:w w:val="95"/>
          <w:sz w:val="18"/>
          <w:szCs w:val="18"/>
        </w:rPr>
        <w:t>rigorous</w:t>
      </w:r>
      <w:r w:rsidRPr="67D8C701">
        <w:rPr>
          <w:spacing w:val="4"/>
          <w:w w:val="95"/>
          <w:sz w:val="18"/>
          <w:szCs w:val="18"/>
        </w:rPr>
        <w:t xml:space="preserve"> </w:t>
      </w:r>
      <w:r w:rsidRPr="67D8C701">
        <w:rPr>
          <w:w w:val="95"/>
          <w:sz w:val="18"/>
          <w:szCs w:val="18"/>
        </w:rPr>
        <w:t>assessment</w:t>
      </w:r>
      <w:r w:rsidRPr="67D8C701">
        <w:rPr>
          <w:spacing w:val="4"/>
          <w:w w:val="95"/>
          <w:sz w:val="18"/>
          <w:szCs w:val="18"/>
        </w:rPr>
        <w:t xml:space="preserve"> </w:t>
      </w:r>
      <w:r w:rsidRPr="67D8C701">
        <w:rPr>
          <w:w w:val="95"/>
          <w:sz w:val="18"/>
          <w:szCs w:val="18"/>
        </w:rPr>
        <w:t>of</w:t>
      </w:r>
      <w:r w:rsidRPr="67D8C701">
        <w:rPr>
          <w:spacing w:val="5"/>
          <w:w w:val="95"/>
          <w:sz w:val="18"/>
          <w:szCs w:val="18"/>
        </w:rPr>
        <w:t xml:space="preserve"> </w:t>
      </w:r>
      <w:r w:rsidRPr="67D8C701">
        <w:rPr>
          <w:w w:val="95"/>
          <w:sz w:val="18"/>
          <w:szCs w:val="18"/>
        </w:rPr>
        <w:t>an</w:t>
      </w:r>
      <w:r w:rsidRPr="67D8C701">
        <w:rPr>
          <w:spacing w:val="4"/>
          <w:w w:val="95"/>
          <w:sz w:val="18"/>
          <w:szCs w:val="18"/>
        </w:rPr>
        <w:t xml:space="preserve"> </w:t>
      </w:r>
      <w:r w:rsidRPr="67D8C701">
        <w:rPr>
          <w:w w:val="95"/>
          <w:sz w:val="18"/>
          <w:szCs w:val="18"/>
        </w:rPr>
        <w:t>application</w:t>
      </w:r>
      <w:r w:rsidRPr="67D8C701">
        <w:rPr>
          <w:spacing w:val="4"/>
          <w:w w:val="95"/>
          <w:sz w:val="18"/>
          <w:szCs w:val="18"/>
        </w:rPr>
        <w:t xml:space="preserve"> </w:t>
      </w:r>
      <w:r w:rsidRPr="67D8C701">
        <w:rPr>
          <w:w w:val="95"/>
          <w:sz w:val="18"/>
          <w:szCs w:val="18"/>
        </w:rPr>
        <w:t>and</w:t>
      </w:r>
      <w:r w:rsidRPr="67D8C701">
        <w:rPr>
          <w:spacing w:val="4"/>
          <w:w w:val="95"/>
          <w:sz w:val="18"/>
          <w:szCs w:val="18"/>
        </w:rPr>
        <w:t xml:space="preserve"> </w:t>
      </w:r>
      <w:r w:rsidRPr="67D8C701">
        <w:rPr>
          <w:w w:val="95"/>
          <w:sz w:val="18"/>
          <w:szCs w:val="18"/>
        </w:rPr>
        <w:t>accordingly</w:t>
      </w:r>
      <w:r w:rsidRPr="67D8C701">
        <w:rPr>
          <w:spacing w:val="5"/>
          <w:w w:val="95"/>
          <w:sz w:val="18"/>
          <w:szCs w:val="18"/>
        </w:rPr>
        <w:t xml:space="preserve"> </w:t>
      </w:r>
      <w:r w:rsidRPr="67D8C701">
        <w:rPr>
          <w:w w:val="95"/>
          <w:sz w:val="18"/>
          <w:szCs w:val="18"/>
        </w:rPr>
        <w:t>any</w:t>
      </w:r>
      <w:r w:rsidRPr="67D8C701">
        <w:rPr>
          <w:spacing w:val="4"/>
          <w:w w:val="95"/>
          <w:sz w:val="18"/>
          <w:szCs w:val="18"/>
        </w:rPr>
        <w:t xml:space="preserve"> </w:t>
      </w:r>
      <w:r w:rsidRPr="67D8C701">
        <w:rPr>
          <w:w w:val="95"/>
          <w:sz w:val="18"/>
          <w:szCs w:val="18"/>
        </w:rPr>
        <w:t>proposed</w:t>
      </w:r>
      <w:r w:rsidRPr="67D8C701">
        <w:rPr>
          <w:spacing w:val="4"/>
          <w:w w:val="95"/>
          <w:sz w:val="18"/>
          <w:szCs w:val="18"/>
        </w:rPr>
        <w:t xml:space="preserve"> </w:t>
      </w:r>
      <w:r w:rsidRPr="67D8C701">
        <w:rPr>
          <w:w w:val="95"/>
          <w:sz w:val="18"/>
          <w:szCs w:val="18"/>
        </w:rPr>
        <w:t>Grant</w:t>
      </w:r>
      <w:r w:rsidRPr="67D8C701">
        <w:rPr>
          <w:spacing w:val="1"/>
          <w:w w:val="95"/>
          <w:sz w:val="18"/>
          <w:szCs w:val="18"/>
        </w:rPr>
        <w:t xml:space="preserve"> </w:t>
      </w:r>
      <w:r w:rsidRPr="67D8C701">
        <w:rPr>
          <w:w w:val="95"/>
          <w:sz w:val="18"/>
          <w:szCs w:val="18"/>
        </w:rPr>
        <w:t>variations,</w:t>
      </w:r>
      <w:r w:rsidRPr="67D8C701">
        <w:rPr>
          <w:spacing w:val="6"/>
          <w:w w:val="95"/>
          <w:sz w:val="18"/>
          <w:szCs w:val="18"/>
        </w:rPr>
        <w:t xml:space="preserve"> </w:t>
      </w:r>
      <w:r w:rsidRPr="67D8C701">
        <w:rPr>
          <w:w w:val="95"/>
          <w:sz w:val="18"/>
          <w:szCs w:val="18"/>
        </w:rPr>
        <w:t>including</w:t>
      </w:r>
      <w:r w:rsidRPr="67D8C701">
        <w:rPr>
          <w:spacing w:val="6"/>
          <w:w w:val="95"/>
          <w:sz w:val="18"/>
          <w:szCs w:val="18"/>
        </w:rPr>
        <w:t xml:space="preserve"> </w:t>
      </w:r>
      <w:r w:rsidRPr="67D8C701">
        <w:rPr>
          <w:w w:val="95"/>
          <w:sz w:val="18"/>
          <w:szCs w:val="18"/>
        </w:rPr>
        <w:t>changes</w:t>
      </w:r>
      <w:r w:rsidRPr="67D8C701">
        <w:rPr>
          <w:spacing w:val="6"/>
          <w:w w:val="95"/>
          <w:sz w:val="18"/>
          <w:szCs w:val="18"/>
        </w:rPr>
        <w:t xml:space="preserve"> </w:t>
      </w:r>
      <w:r w:rsidRPr="67D8C701">
        <w:rPr>
          <w:w w:val="95"/>
          <w:sz w:val="18"/>
          <w:szCs w:val="18"/>
        </w:rPr>
        <w:t>to</w:t>
      </w:r>
      <w:r w:rsidRPr="67D8C701">
        <w:rPr>
          <w:spacing w:val="6"/>
          <w:w w:val="95"/>
          <w:sz w:val="18"/>
          <w:szCs w:val="18"/>
        </w:rPr>
        <w:t xml:space="preserve"> </w:t>
      </w:r>
      <w:r w:rsidRPr="67D8C701">
        <w:rPr>
          <w:w w:val="95"/>
          <w:sz w:val="18"/>
          <w:szCs w:val="18"/>
        </w:rPr>
        <w:t>the</w:t>
      </w:r>
      <w:r w:rsidRPr="67D8C701">
        <w:rPr>
          <w:spacing w:val="6"/>
          <w:w w:val="95"/>
          <w:sz w:val="18"/>
          <w:szCs w:val="18"/>
        </w:rPr>
        <w:t xml:space="preserve"> </w:t>
      </w:r>
      <w:r w:rsidRPr="67D8C701">
        <w:rPr>
          <w:w w:val="95"/>
          <w:sz w:val="18"/>
          <w:szCs w:val="18"/>
        </w:rPr>
        <w:t>Activity,</w:t>
      </w:r>
      <w:r w:rsidRPr="67D8C701">
        <w:rPr>
          <w:spacing w:val="6"/>
          <w:w w:val="95"/>
          <w:sz w:val="18"/>
          <w:szCs w:val="18"/>
        </w:rPr>
        <w:t xml:space="preserve"> </w:t>
      </w:r>
      <w:r w:rsidRPr="67D8C701">
        <w:rPr>
          <w:w w:val="95"/>
          <w:sz w:val="18"/>
          <w:szCs w:val="18"/>
        </w:rPr>
        <w:t>Funding</w:t>
      </w:r>
      <w:r w:rsidRPr="67D8C701">
        <w:rPr>
          <w:spacing w:val="6"/>
          <w:w w:val="95"/>
          <w:sz w:val="18"/>
          <w:szCs w:val="18"/>
        </w:rPr>
        <w:t xml:space="preserve"> </w:t>
      </w:r>
      <w:r w:rsidRPr="67D8C701">
        <w:rPr>
          <w:w w:val="95"/>
          <w:sz w:val="18"/>
          <w:szCs w:val="18"/>
        </w:rPr>
        <w:t>Period, Budget or Funding Value</w:t>
      </w:r>
      <w:r w:rsidRPr="67D8C701">
        <w:rPr>
          <w:spacing w:val="6"/>
          <w:w w:val="95"/>
          <w:sz w:val="18"/>
          <w:szCs w:val="18"/>
        </w:rPr>
        <w:t xml:space="preserve"> </w:t>
      </w:r>
      <w:r w:rsidRPr="67D8C701">
        <w:rPr>
          <w:w w:val="95"/>
          <w:sz w:val="18"/>
          <w:szCs w:val="18"/>
        </w:rPr>
        <w:t>need</w:t>
      </w:r>
      <w:r w:rsidRPr="67D8C701">
        <w:rPr>
          <w:spacing w:val="6"/>
          <w:w w:val="95"/>
          <w:sz w:val="18"/>
          <w:szCs w:val="18"/>
        </w:rPr>
        <w:t xml:space="preserve"> </w:t>
      </w:r>
      <w:r w:rsidRPr="67D8C701">
        <w:rPr>
          <w:w w:val="95"/>
          <w:sz w:val="18"/>
          <w:szCs w:val="18"/>
        </w:rPr>
        <w:t>to</w:t>
      </w:r>
      <w:r w:rsidRPr="67D8C701">
        <w:rPr>
          <w:spacing w:val="6"/>
          <w:w w:val="95"/>
          <w:sz w:val="18"/>
          <w:szCs w:val="18"/>
        </w:rPr>
        <w:t xml:space="preserve"> </w:t>
      </w:r>
      <w:r w:rsidRPr="67D8C701">
        <w:rPr>
          <w:w w:val="95"/>
          <w:sz w:val="18"/>
          <w:szCs w:val="18"/>
        </w:rPr>
        <w:t>be</w:t>
      </w:r>
      <w:r w:rsidRPr="67D8C701">
        <w:rPr>
          <w:spacing w:val="6"/>
          <w:w w:val="95"/>
          <w:sz w:val="18"/>
          <w:szCs w:val="18"/>
        </w:rPr>
        <w:t xml:space="preserve"> </w:t>
      </w:r>
      <w:r w:rsidRPr="67D8C701">
        <w:rPr>
          <w:w w:val="95"/>
          <w:sz w:val="18"/>
          <w:szCs w:val="18"/>
        </w:rPr>
        <w:t>reviewed</w:t>
      </w:r>
      <w:r w:rsidRPr="67D8C701">
        <w:rPr>
          <w:spacing w:val="6"/>
          <w:w w:val="95"/>
          <w:sz w:val="18"/>
          <w:szCs w:val="18"/>
        </w:rPr>
        <w:t xml:space="preserve"> </w:t>
      </w:r>
      <w:r w:rsidRPr="67D8C701">
        <w:rPr>
          <w:w w:val="95"/>
          <w:sz w:val="18"/>
          <w:szCs w:val="18"/>
        </w:rPr>
        <w:t>and</w:t>
      </w:r>
      <w:r w:rsidRPr="67D8C701">
        <w:rPr>
          <w:spacing w:val="6"/>
          <w:w w:val="95"/>
          <w:sz w:val="18"/>
          <w:szCs w:val="18"/>
        </w:rPr>
        <w:t xml:space="preserve"> </w:t>
      </w:r>
      <w:r w:rsidRPr="67D8C701">
        <w:rPr>
          <w:w w:val="95"/>
          <w:sz w:val="18"/>
          <w:szCs w:val="18"/>
        </w:rPr>
        <w:t>approved</w:t>
      </w:r>
      <w:r w:rsidRPr="67D8C701">
        <w:rPr>
          <w:sz w:val="18"/>
          <w:szCs w:val="18"/>
        </w:rPr>
        <w:t xml:space="preserve">.  Please notify CN as soon as possible at </w:t>
      </w:r>
      <w:hyperlink r:id="rId25" w:history="1">
        <w:r w:rsidRPr="67D8C701">
          <w:rPr>
            <w:rStyle w:val="Hyperlink"/>
            <w:sz w:val="18"/>
            <w:szCs w:val="18"/>
          </w:rPr>
          <w:t>grants@ncc.nsw.gov.au</w:t>
        </w:r>
      </w:hyperlink>
      <w:r w:rsidRPr="67D8C701">
        <w:rPr>
          <w:sz w:val="18"/>
          <w:szCs w:val="18"/>
        </w:rPr>
        <w:t xml:space="preserve"> regarding any changes to the Activity, Funding Period or Budget as this will need to be approved by the Service Unit Manager (or delegate). </w:t>
      </w:r>
    </w:p>
    <w:p w14:paraId="09BCB114" w14:textId="77777777" w:rsidR="00466D93" w:rsidRDefault="00466D93" w:rsidP="00466D93">
      <w:pPr>
        <w:pStyle w:val="ListParagraph"/>
        <w:numPr>
          <w:ilvl w:val="1"/>
          <w:numId w:val="30"/>
        </w:numPr>
        <w:tabs>
          <w:tab w:val="left" w:pos="1943"/>
          <w:tab w:val="left" w:pos="1944"/>
        </w:tabs>
        <w:ind w:left="1943"/>
        <w:rPr>
          <w:sz w:val="18"/>
        </w:rPr>
      </w:pPr>
      <w:r>
        <w:rPr>
          <w:w w:val="95"/>
          <w:sz w:val="18"/>
        </w:rPr>
        <w:t>CN</w:t>
      </w:r>
      <w:r>
        <w:rPr>
          <w:spacing w:val="3"/>
          <w:w w:val="95"/>
          <w:sz w:val="18"/>
        </w:rPr>
        <w:t xml:space="preserve"> </w:t>
      </w:r>
      <w:r>
        <w:rPr>
          <w:w w:val="95"/>
          <w:sz w:val="18"/>
        </w:rPr>
        <w:t>will</w:t>
      </w:r>
      <w:r>
        <w:rPr>
          <w:spacing w:val="3"/>
          <w:w w:val="95"/>
          <w:sz w:val="18"/>
        </w:rPr>
        <w:t xml:space="preserve"> </w:t>
      </w:r>
      <w:r>
        <w:rPr>
          <w:w w:val="95"/>
          <w:sz w:val="18"/>
        </w:rPr>
        <w:t>consider</w:t>
      </w:r>
      <w:r>
        <w:rPr>
          <w:spacing w:val="4"/>
          <w:w w:val="95"/>
          <w:sz w:val="18"/>
        </w:rPr>
        <w:t xml:space="preserve"> </w:t>
      </w:r>
      <w:r>
        <w:rPr>
          <w:w w:val="95"/>
          <w:sz w:val="18"/>
        </w:rPr>
        <w:t>each</w:t>
      </w:r>
      <w:r>
        <w:rPr>
          <w:spacing w:val="3"/>
          <w:w w:val="95"/>
          <w:sz w:val="18"/>
        </w:rPr>
        <w:t xml:space="preserve"> </w:t>
      </w:r>
      <w:r>
        <w:rPr>
          <w:w w:val="95"/>
          <w:sz w:val="18"/>
        </w:rPr>
        <w:t>request</w:t>
      </w:r>
      <w:r>
        <w:rPr>
          <w:spacing w:val="4"/>
          <w:w w:val="95"/>
          <w:sz w:val="18"/>
        </w:rPr>
        <w:t xml:space="preserve"> </w:t>
      </w:r>
      <w:r>
        <w:rPr>
          <w:w w:val="95"/>
          <w:sz w:val="18"/>
        </w:rPr>
        <w:t>to</w:t>
      </w:r>
      <w:r>
        <w:rPr>
          <w:spacing w:val="3"/>
          <w:w w:val="95"/>
          <w:sz w:val="18"/>
        </w:rPr>
        <w:t xml:space="preserve"> </w:t>
      </w:r>
      <w:r>
        <w:rPr>
          <w:w w:val="95"/>
          <w:sz w:val="18"/>
        </w:rPr>
        <w:t>vary</w:t>
      </w:r>
      <w:r>
        <w:rPr>
          <w:spacing w:val="4"/>
          <w:w w:val="95"/>
          <w:sz w:val="18"/>
        </w:rPr>
        <w:t xml:space="preserve"> </w:t>
      </w:r>
      <w:r>
        <w:rPr>
          <w:w w:val="95"/>
          <w:sz w:val="18"/>
        </w:rPr>
        <w:t>a</w:t>
      </w:r>
      <w:r>
        <w:rPr>
          <w:spacing w:val="3"/>
          <w:w w:val="95"/>
          <w:sz w:val="18"/>
        </w:rPr>
        <w:t xml:space="preserve"> </w:t>
      </w:r>
      <w:r>
        <w:rPr>
          <w:w w:val="95"/>
          <w:sz w:val="18"/>
        </w:rPr>
        <w:t>Grant</w:t>
      </w:r>
      <w:r>
        <w:rPr>
          <w:spacing w:val="4"/>
          <w:w w:val="95"/>
          <w:sz w:val="18"/>
        </w:rPr>
        <w:t xml:space="preserve"> </w:t>
      </w:r>
      <w:r>
        <w:rPr>
          <w:w w:val="95"/>
          <w:sz w:val="18"/>
        </w:rPr>
        <w:t>relative</w:t>
      </w:r>
      <w:r>
        <w:rPr>
          <w:spacing w:val="3"/>
          <w:w w:val="95"/>
          <w:sz w:val="18"/>
        </w:rPr>
        <w:t xml:space="preserve"> </w:t>
      </w:r>
      <w:r>
        <w:rPr>
          <w:w w:val="95"/>
          <w:sz w:val="18"/>
        </w:rPr>
        <w:t>to</w:t>
      </w:r>
      <w:r>
        <w:rPr>
          <w:spacing w:val="3"/>
          <w:w w:val="95"/>
          <w:sz w:val="18"/>
        </w:rPr>
        <w:t xml:space="preserve"> </w:t>
      </w:r>
      <w:r>
        <w:rPr>
          <w:w w:val="95"/>
          <w:sz w:val="18"/>
        </w:rPr>
        <w:t>the</w:t>
      </w:r>
      <w:r>
        <w:rPr>
          <w:spacing w:val="4"/>
          <w:w w:val="95"/>
          <w:sz w:val="18"/>
        </w:rPr>
        <w:t xml:space="preserve"> </w:t>
      </w:r>
      <w:r>
        <w:rPr>
          <w:w w:val="95"/>
          <w:sz w:val="18"/>
        </w:rPr>
        <w:t>following:</w:t>
      </w:r>
    </w:p>
    <w:p w14:paraId="26E2097C" w14:textId="77777777" w:rsidR="00466D93" w:rsidRDefault="00466D93" w:rsidP="00466D93">
      <w:pPr>
        <w:pStyle w:val="ListParagraph"/>
        <w:numPr>
          <w:ilvl w:val="0"/>
          <w:numId w:val="3"/>
        </w:numPr>
        <w:tabs>
          <w:tab w:val="left" w:pos="2467"/>
          <w:tab w:val="left" w:pos="2468"/>
        </w:tabs>
        <w:spacing w:before="109"/>
        <w:rPr>
          <w:sz w:val="18"/>
        </w:rPr>
      </w:pPr>
      <w:r>
        <w:rPr>
          <w:w w:val="95"/>
          <w:sz w:val="18"/>
        </w:rPr>
        <w:t>the</w:t>
      </w:r>
      <w:r>
        <w:rPr>
          <w:spacing w:val="5"/>
          <w:w w:val="95"/>
          <w:sz w:val="18"/>
        </w:rPr>
        <w:t xml:space="preserve"> </w:t>
      </w:r>
      <w:r>
        <w:rPr>
          <w:w w:val="95"/>
          <w:sz w:val="18"/>
        </w:rPr>
        <w:t>individual</w:t>
      </w:r>
      <w:r>
        <w:rPr>
          <w:spacing w:val="6"/>
          <w:w w:val="95"/>
          <w:sz w:val="18"/>
        </w:rPr>
        <w:t xml:space="preserve"> </w:t>
      </w:r>
      <w:r>
        <w:rPr>
          <w:w w:val="95"/>
          <w:sz w:val="18"/>
        </w:rPr>
        <w:t>circumstances</w:t>
      </w:r>
      <w:r>
        <w:rPr>
          <w:spacing w:val="5"/>
          <w:w w:val="95"/>
          <w:sz w:val="18"/>
        </w:rPr>
        <w:t xml:space="preserve"> </w:t>
      </w:r>
      <w:r>
        <w:rPr>
          <w:w w:val="95"/>
          <w:sz w:val="18"/>
        </w:rPr>
        <w:t>outlined</w:t>
      </w:r>
      <w:r>
        <w:rPr>
          <w:spacing w:val="6"/>
          <w:w w:val="95"/>
          <w:sz w:val="18"/>
        </w:rPr>
        <w:t xml:space="preserve"> </w:t>
      </w:r>
      <w:r>
        <w:rPr>
          <w:w w:val="95"/>
          <w:sz w:val="18"/>
        </w:rPr>
        <w:t>in</w:t>
      </w:r>
      <w:r>
        <w:rPr>
          <w:spacing w:val="5"/>
          <w:w w:val="95"/>
          <w:sz w:val="18"/>
        </w:rPr>
        <w:t xml:space="preserve"> </w:t>
      </w:r>
      <w:r>
        <w:rPr>
          <w:w w:val="95"/>
          <w:sz w:val="18"/>
        </w:rPr>
        <w:t>the</w:t>
      </w:r>
      <w:r>
        <w:rPr>
          <w:spacing w:val="6"/>
          <w:w w:val="95"/>
          <w:sz w:val="18"/>
        </w:rPr>
        <w:t xml:space="preserve"> </w:t>
      </w:r>
      <w:r>
        <w:rPr>
          <w:w w:val="95"/>
          <w:sz w:val="18"/>
        </w:rPr>
        <w:t>variation</w:t>
      </w:r>
      <w:r>
        <w:rPr>
          <w:spacing w:val="6"/>
          <w:w w:val="95"/>
          <w:sz w:val="18"/>
        </w:rPr>
        <w:t xml:space="preserve"> </w:t>
      </w:r>
      <w:proofErr w:type="gramStart"/>
      <w:r>
        <w:rPr>
          <w:w w:val="95"/>
          <w:sz w:val="18"/>
        </w:rPr>
        <w:t>request;</w:t>
      </w:r>
      <w:proofErr w:type="gramEnd"/>
    </w:p>
    <w:p w14:paraId="48929CE2" w14:textId="77777777" w:rsidR="00466D93" w:rsidRDefault="00466D93" w:rsidP="00466D93">
      <w:pPr>
        <w:pStyle w:val="ListParagraph"/>
        <w:numPr>
          <w:ilvl w:val="0"/>
          <w:numId w:val="3"/>
        </w:numPr>
        <w:tabs>
          <w:tab w:val="left" w:pos="2467"/>
          <w:tab w:val="left" w:pos="2468"/>
        </w:tabs>
        <w:spacing w:before="109"/>
        <w:rPr>
          <w:sz w:val="18"/>
        </w:rPr>
      </w:pPr>
      <w:r>
        <w:rPr>
          <w:w w:val="95"/>
          <w:sz w:val="18"/>
        </w:rPr>
        <w:t>the</w:t>
      </w:r>
      <w:r>
        <w:rPr>
          <w:spacing w:val="5"/>
          <w:w w:val="95"/>
          <w:sz w:val="18"/>
        </w:rPr>
        <w:t xml:space="preserve"> </w:t>
      </w:r>
      <w:r>
        <w:rPr>
          <w:w w:val="95"/>
          <w:sz w:val="18"/>
        </w:rPr>
        <w:t>Guidelines</w:t>
      </w:r>
      <w:r>
        <w:rPr>
          <w:spacing w:val="6"/>
          <w:w w:val="95"/>
          <w:sz w:val="18"/>
        </w:rPr>
        <w:t xml:space="preserve"> </w:t>
      </w:r>
      <w:r>
        <w:rPr>
          <w:w w:val="95"/>
          <w:sz w:val="18"/>
        </w:rPr>
        <w:t>under</w:t>
      </w:r>
      <w:r>
        <w:rPr>
          <w:spacing w:val="5"/>
          <w:w w:val="95"/>
          <w:sz w:val="18"/>
        </w:rPr>
        <w:t xml:space="preserve"> </w:t>
      </w:r>
      <w:r>
        <w:rPr>
          <w:w w:val="95"/>
          <w:sz w:val="18"/>
        </w:rPr>
        <w:t>which</w:t>
      </w:r>
      <w:r>
        <w:rPr>
          <w:spacing w:val="6"/>
          <w:w w:val="95"/>
          <w:sz w:val="18"/>
        </w:rPr>
        <w:t xml:space="preserve"> </w:t>
      </w:r>
      <w:r>
        <w:rPr>
          <w:w w:val="95"/>
          <w:sz w:val="18"/>
        </w:rPr>
        <w:t>the</w:t>
      </w:r>
      <w:r>
        <w:rPr>
          <w:spacing w:val="6"/>
          <w:w w:val="95"/>
          <w:sz w:val="18"/>
        </w:rPr>
        <w:t xml:space="preserve"> </w:t>
      </w:r>
      <w:r>
        <w:rPr>
          <w:w w:val="95"/>
          <w:sz w:val="18"/>
        </w:rPr>
        <w:t>Grant</w:t>
      </w:r>
      <w:r>
        <w:rPr>
          <w:spacing w:val="5"/>
          <w:w w:val="95"/>
          <w:sz w:val="18"/>
        </w:rPr>
        <w:t xml:space="preserve"> </w:t>
      </w:r>
      <w:r>
        <w:rPr>
          <w:w w:val="95"/>
          <w:sz w:val="18"/>
        </w:rPr>
        <w:t>was</w:t>
      </w:r>
      <w:r>
        <w:rPr>
          <w:spacing w:val="6"/>
          <w:w w:val="95"/>
          <w:sz w:val="18"/>
        </w:rPr>
        <w:t xml:space="preserve"> </w:t>
      </w:r>
      <w:r>
        <w:rPr>
          <w:w w:val="95"/>
          <w:sz w:val="18"/>
        </w:rPr>
        <w:t>applied</w:t>
      </w:r>
      <w:r>
        <w:rPr>
          <w:spacing w:val="6"/>
          <w:w w:val="95"/>
          <w:sz w:val="18"/>
        </w:rPr>
        <w:t xml:space="preserve"> </w:t>
      </w:r>
      <w:proofErr w:type="gramStart"/>
      <w:r>
        <w:rPr>
          <w:w w:val="95"/>
          <w:sz w:val="18"/>
        </w:rPr>
        <w:t>for;</w:t>
      </w:r>
      <w:proofErr w:type="gramEnd"/>
    </w:p>
    <w:p w14:paraId="3B9964D7" w14:textId="77777777" w:rsidR="00466D93" w:rsidRDefault="00466D93" w:rsidP="00466D93">
      <w:pPr>
        <w:pStyle w:val="ListParagraph"/>
        <w:numPr>
          <w:ilvl w:val="0"/>
          <w:numId w:val="3"/>
        </w:numPr>
        <w:tabs>
          <w:tab w:val="left" w:pos="2467"/>
          <w:tab w:val="left" w:pos="2468"/>
        </w:tabs>
        <w:spacing w:before="110"/>
        <w:rPr>
          <w:sz w:val="18"/>
        </w:rPr>
      </w:pPr>
      <w:r>
        <w:rPr>
          <w:w w:val="95"/>
          <w:sz w:val="18"/>
        </w:rPr>
        <w:t>the</w:t>
      </w:r>
      <w:r>
        <w:rPr>
          <w:spacing w:val="3"/>
          <w:w w:val="95"/>
          <w:sz w:val="18"/>
        </w:rPr>
        <w:t xml:space="preserve"> </w:t>
      </w:r>
      <w:r>
        <w:rPr>
          <w:w w:val="95"/>
          <w:sz w:val="18"/>
        </w:rPr>
        <w:t>best</w:t>
      </w:r>
      <w:r>
        <w:rPr>
          <w:spacing w:val="4"/>
          <w:w w:val="95"/>
          <w:sz w:val="18"/>
        </w:rPr>
        <w:t xml:space="preserve"> </w:t>
      </w:r>
      <w:r>
        <w:rPr>
          <w:w w:val="95"/>
          <w:sz w:val="18"/>
        </w:rPr>
        <w:t>outcomes</w:t>
      </w:r>
      <w:r>
        <w:rPr>
          <w:spacing w:val="3"/>
          <w:w w:val="95"/>
          <w:sz w:val="18"/>
        </w:rPr>
        <w:t xml:space="preserve"> </w:t>
      </w:r>
      <w:r>
        <w:rPr>
          <w:w w:val="95"/>
          <w:sz w:val="18"/>
        </w:rPr>
        <w:t>for</w:t>
      </w:r>
      <w:r>
        <w:rPr>
          <w:spacing w:val="4"/>
          <w:w w:val="95"/>
          <w:sz w:val="18"/>
        </w:rPr>
        <w:t xml:space="preserve"> </w:t>
      </w:r>
      <w:r>
        <w:rPr>
          <w:w w:val="95"/>
          <w:sz w:val="18"/>
        </w:rPr>
        <w:t>the</w:t>
      </w:r>
      <w:r>
        <w:rPr>
          <w:spacing w:val="3"/>
          <w:w w:val="95"/>
          <w:sz w:val="18"/>
        </w:rPr>
        <w:t xml:space="preserve"> </w:t>
      </w:r>
      <w:r>
        <w:rPr>
          <w:w w:val="95"/>
          <w:sz w:val="18"/>
        </w:rPr>
        <w:t>Grant</w:t>
      </w:r>
      <w:r>
        <w:rPr>
          <w:spacing w:val="4"/>
          <w:w w:val="95"/>
          <w:sz w:val="18"/>
        </w:rPr>
        <w:t xml:space="preserve"> </w:t>
      </w:r>
      <w:r>
        <w:rPr>
          <w:w w:val="95"/>
          <w:sz w:val="18"/>
        </w:rPr>
        <w:t>against</w:t>
      </w:r>
      <w:r>
        <w:rPr>
          <w:spacing w:val="4"/>
          <w:w w:val="95"/>
          <w:sz w:val="18"/>
        </w:rPr>
        <w:t xml:space="preserve"> </w:t>
      </w:r>
      <w:r>
        <w:rPr>
          <w:w w:val="95"/>
          <w:sz w:val="18"/>
        </w:rPr>
        <w:t>its</w:t>
      </w:r>
      <w:r>
        <w:rPr>
          <w:spacing w:val="3"/>
          <w:w w:val="95"/>
          <w:sz w:val="18"/>
        </w:rPr>
        <w:t xml:space="preserve"> </w:t>
      </w:r>
      <w:r>
        <w:rPr>
          <w:w w:val="95"/>
          <w:sz w:val="18"/>
        </w:rPr>
        <w:t>aims</w:t>
      </w:r>
      <w:r>
        <w:rPr>
          <w:spacing w:val="4"/>
          <w:w w:val="95"/>
          <w:sz w:val="18"/>
        </w:rPr>
        <w:t xml:space="preserve"> </w:t>
      </w:r>
      <w:r>
        <w:rPr>
          <w:w w:val="95"/>
          <w:sz w:val="18"/>
        </w:rPr>
        <w:t>and</w:t>
      </w:r>
      <w:r>
        <w:rPr>
          <w:spacing w:val="3"/>
          <w:w w:val="95"/>
          <w:sz w:val="18"/>
        </w:rPr>
        <w:t xml:space="preserve"> </w:t>
      </w:r>
      <w:proofErr w:type="gramStart"/>
      <w:r>
        <w:rPr>
          <w:w w:val="95"/>
          <w:sz w:val="18"/>
        </w:rPr>
        <w:t>objectives;</w:t>
      </w:r>
      <w:proofErr w:type="gramEnd"/>
    </w:p>
    <w:p w14:paraId="06BE64AD" w14:textId="77777777" w:rsidR="00466D93" w:rsidRDefault="00466D93" w:rsidP="00466D93">
      <w:pPr>
        <w:pStyle w:val="ListParagraph"/>
        <w:numPr>
          <w:ilvl w:val="0"/>
          <w:numId w:val="3"/>
        </w:numPr>
        <w:tabs>
          <w:tab w:val="left" w:pos="2467"/>
          <w:tab w:val="left" w:pos="2468"/>
        </w:tabs>
        <w:spacing w:before="109"/>
        <w:rPr>
          <w:sz w:val="18"/>
        </w:rPr>
      </w:pPr>
      <w:r>
        <w:rPr>
          <w:w w:val="95"/>
          <w:sz w:val="18"/>
        </w:rPr>
        <w:t>whether</w:t>
      </w:r>
      <w:r>
        <w:rPr>
          <w:spacing w:val="6"/>
          <w:w w:val="95"/>
          <w:sz w:val="18"/>
        </w:rPr>
        <w:t xml:space="preserve"> </w:t>
      </w:r>
      <w:r>
        <w:rPr>
          <w:w w:val="95"/>
          <w:sz w:val="18"/>
        </w:rPr>
        <w:t>the</w:t>
      </w:r>
      <w:r>
        <w:rPr>
          <w:spacing w:val="6"/>
          <w:w w:val="95"/>
          <w:sz w:val="18"/>
        </w:rPr>
        <w:t xml:space="preserve"> </w:t>
      </w:r>
      <w:r>
        <w:rPr>
          <w:w w:val="95"/>
          <w:sz w:val="18"/>
        </w:rPr>
        <w:t>Grant</w:t>
      </w:r>
      <w:r>
        <w:rPr>
          <w:spacing w:val="6"/>
          <w:w w:val="95"/>
          <w:sz w:val="18"/>
        </w:rPr>
        <w:t xml:space="preserve"> </w:t>
      </w:r>
      <w:r>
        <w:rPr>
          <w:w w:val="95"/>
          <w:sz w:val="18"/>
        </w:rPr>
        <w:t>will</w:t>
      </w:r>
      <w:r>
        <w:rPr>
          <w:spacing w:val="6"/>
          <w:w w:val="95"/>
          <w:sz w:val="18"/>
        </w:rPr>
        <w:t xml:space="preserve"> </w:t>
      </w:r>
      <w:r>
        <w:rPr>
          <w:w w:val="95"/>
          <w:sz w:val="18"/>
        </w:rPr>
        <w:t>continue</w:t>
      </w:r>
      <w:r>
        <w:rPr>
          <w:spacing w:val="6"/>
          <w:w w:val="95"/>
          <w:sz w:val="18"/>
        </w:rPr>
        <w:t xml:space="preserve"> </w:t>
      </w:r>
      <w:r>
        <w:rPr>
          <w:w w:val="95"/>
          <w:sz w:val="18"/>
        </w:rPr>
        <w:t>to</w:t>
      </w:r>
      <w:r>
        <w:rPr>
          <w:spacing w:val="6"/>
          <w:w w:val="95"/>
          <w:sz w:val="18"/>
        </w:rPr>
        <w:t xml:space="preserve"> </w:t>
      </w:r>
      <w:r>
        <w:rPr>
          <w:w w:val="95"/>
          <w:sz w:val="18"/>
        </w:rPr>
        <w:t>align</w:t>
      </w:r>
      <w:r>
        <w:rPr>
          <w:spacing w:val="6"/>
          <w:w w:val="95"/>
          <w:sz w:val="18"/>
        </w:rPr>
        <w:t xml:space="preserve"> </w:t>
      </w:r>
      <w:r>
        <w:rPr>
          <w:w w:val="95"/>
          <w:sz w:val="18"/>
        </w:rPr>
        <w:t>with</w:t>
      </w:r>
      <w:r>
        <w:rPr>
          <w:spacing w:val="6"/>
          <w:w w:val="95"/>
          <w:sz w:val="18"/>
        </w:rPr>
        <w:t xml:space="preserve"> </w:t>
      </w:r>
      <w:r>
        <w:rPr>
          <w:w w:val="95"/>
          <w:sz w:val="18"/>
        </w:rPr>
        <w:t>the</w:t>
      </w:r>
      <w:r>
        <w:rPr>
          <w:spacing w:val="6"/>
          <w:w w:val="95"/>
          <w:sz w:val="18"/>
        </w:rPr>
        <w:t xml:space="preserve"> </w:t>
      </w:r>
      <w:r>
        <w:rPr>
          <w:w w:val="95"/>
          <w:sz w:val="18"/>
        </w:rPr>
        <w:t>purpose</w:t>
      </w:r>
      <w:r>
        <w:rPr>
          <w:spacing w:val="6"/>
          <w:w w:val="95"/>
          <w:sz w:val="18"/>
        </w:rPr>
        <w:t xml:space="preserve"> </w:t>
      </w:r>
      <w:r>
        <w:rPr>
          <w:w w:val="95"/>
          <w:sz w:val="18"/>
        </w:rPr>
        <w:t>of</w:t>
      </w:r>
      <w:r>
        <w:rPr>
          <w:spacing w:val="6"/>
          <w:w w:val="95"/>
          <w:sz w:val="18"/>
        </w:rPr>
        <w:t xml:space="preserve"> </w:t>
      </w:r>
      <w:r>
        <w:rPr>
          <w:w w:val="95"/>
          <w:sz w:val="18"/>
        </w:rPr>
        <w:t>the</w:t>
      </w:r>
      <w:r>
        <w:rPr>
          <w:spacing w:val="7"/>
          <w:w w:val="95"/>
          <w:sz w:val="18"/>
        </w:rPr>
        <w:t xml:space="preserve"> </w:t>
      </w:r>
      <w:r>
        <w:rPr>
          <w:w w:val="95"/>
          <w:sz w:val="18"/>
        </w:rPr>
        <w:t>Grant</w:t>
      </w:r>
      <w:r>
        <w:rPr>
          <w:spacing w:val="6"/>
          <w:w w:val="95"/>
          <w:sz w:val="18"/>
        </w:rPr>
        <w:t xml:space="preserve"> </w:t>
      </w:r>
      <w:proofErr w:type="gramStart"/>
      <w:r>
        <w:rPr>
          <w:w w:val="95"/>
          <w:sz w:val="18"/>
        </w:rPr>
        <w:t>opportunity;</w:t>
      </w:r>
      <w:proofErr w:type="gramEnd"/>
    </w:p>
    <w:p w14:paraId="5128E8C9" w14:textId="77777777" w:rsidR="00466D93" w:rsidRDefault="00466D93" w:rsidP="00466D93">
      <w:pPr>
        <w:pStyle w:val="ListParagraph"/>
        <w:numPr>
          <w:ilvl w:val="0"/>
          <w:numId w:val="3"/>
        </w:numPr>
        <w:tabs>
          <w:tab w:val="left" w:pos="2467"/>
          <w:tab w:val="left" w:pos="2468"/>
        </w:tabs>
        <w:spacing w:before="109"/>
        <w:rPr>
          <w:sz w:val="18"/>
        </w:rPr>
      </w:pPr>
      <w:r>
        <w:rPr>
          <w:w w:val="95"/>
          <w:sz w:val="18"/>
        </w:rPr>
        <w:t>whether</w:t>
      </w:r>
      <w:r>
        <w:rPr>
          <w:spacing w:val="5"/>
          <w:w w:val="95"/>
          <w:sz w:val="18"/>
        </w:rPr>
        <w:t xml:space="preserve"> </w:t>
      </w:r>
      <w:r>
        <w:rPr>
          <w:w w:val="95"/>
          <w:sz w:val="18"/>
        </w:rPr>
        <w:t>the</w:t>
      </w:r>
      <w:r>
        <w:rPr>
          <w:spacing w:val="5"/>
          <w:w w:val="95"/>
          <w:sz w:val="18"/>
        </w:rPr>
        <w:t xml:space="preserve"> </w:t>
      </w:r>
      <w:r>
        <w:rPr>
          <w:w w:val="95"/>
          <w:sz w:val="18"/>
        </w:rPr>
        <w:t>Grant</w:t>
      </w:r>
      <w:r>
        <w:rPr>
          <w:spacing w:val="5"/>
          <w:w w:val="95"/>
          <w:sz w:val="18"/>
        </w:rPr>
        <w:t xml:space="preserve"> </w:t>
      </w:r>
      <w:r>
        <w:rPr>
          <w:w w:val="95"/>
          <w:sz w:val="18"/>
        </w:rPr>
        <w:t>will</w:t>
      </w:r>
      <w:r>
        <w:rPr>
          <w:spacing w:val="5"/>
          <w:w w:val="95"/>
          <w:sz w:val="18"/>
        </w:rPr>
        <w:t xml:space="preserve"> </w:t>
      </w:r>
      <w:r>
        <w:rPr>
          <w:w w:val="95"/>
          <w:sz w:val="18"/>
        </w:rPr>
        <w:t>continue</w:t>
      </w:r>
      <w:r>
        <w:rPr>
          <w:spacing w:val="5"/>
          <w:w w:val="95"/>
          <w:sz w:val="18"/>
        </w:rPr>
        <w:t xml:space="preserve"> </w:t>
      </w:r>
      <w:r>
        <w:rPr>
          <w:w w:val="95"/>
          <w:sz w:val="18"/>
        </w:rPr>
        <w:t>to</w:t>
      </w:r>
      <w:r>
        <w:rPr>
          <w:spacing w:val="5"/>
          <w:w w:val="95"/>
          <w:sz w:val="18"/>
        </w:rPr>
        <w:t xml:space="preserve"> </w:t>
      </w:r>
      <w:r>
        <w:rPr>
          <w:w w:val="95"/>
          <w:sz w:val="18"/>
        </w:rPr>
        <w:t>achieve</w:t>
      </w:r>
      <w:r>
        <w:rPr>
          <w:spacing w:val="6"/>
          <w:w w:val="95"/>
          <w:sz w:val="18"/>
        </w:rPr>
        <w:t xml:space="preserve"> </w:t>
      </w:r>
      <w:r>
        <w:rPr>
          <w:w w:val="95"/>
          <w:sz w:val="18"/>
        </w:rPr>
        <w:t>value</w:t>
      </w:r>
      <w:r>
        <w:rPr>
          <w:spacing w:val="5"/>
          <w:w w:val="95"/>
          <w:sz w:val="18"/>
        </w:rPr>
        <w:t xml:space="preserve"> </w:t>
      </w:r>
      <w:r>
        <w:rPr>
          <w:w w:val="95"/>
          <w:sz w:val="18"/>
        </w:rPr>
        <w:t>with</w:t>
      </w:r>
      <w:r>
        <w:rPr>
          <w:spacing w:val="5"/>
          <w:w w:val="95"/>
          <w:sz w:val="18"/>
        </w:rPr>
        <w:t xml:space="preserve"> </w:t>
      </w:r>
      <w:r>
        <w:rPr>
          <w:w w:val="95"/>
          <w:sz w:val="18"/>
        </w:rPr>
        <w:t>relevant</w:t>
      </w:r>
      <w:r>
        <w:rPr>
          <w:spacing w:val="5"/>
          <w:w w:val="95"/>
          <w:sz w:val="18"/>
        </w:rPr>
        <w:t xml:space="preserve"> </w:t>
      </w:r>
      <w:r>
        <w:rPr>
          <w:w w:val="95"/>
          <w:sz w:val="18"/>
        </w:rPr>
        <w:t>public</w:t>
      </w:r>
      <w:r>
        <w:rPr>
          <w:spacing w:val="5"/>
          <w:w w:val="95"/>
          <w:sz w:val="18"/>
        </w:rPr>
        <w:t xml:space="preserve"> </w:t>
      </w:r>
      <w:proofErr w:type="gramStart"/>
      <w:r>
        <w:rPr>
          <w:w w:val="95"/>
          <w:sz w:val="18"/>
        </w:rPr>
        <w:t>money;</w:t>
      </w:r>
      <w:proofErr w:type="gramEnd"/>
    </w:p>
    <w:p w14:paraId="297739BE" w14:textId="77777777" w:rsidR="00466D93" w:rsidRDefault="00466D93" w:rsidP="00466D93">
      <w:pPr>
        <w:pStyle w:val="ListParagraph"/>
        <w:numPr>
          <w:ilvl w:val="0"/>
          <w:numId w:val="3"/>
        </w:numPr>
        <w:tabs>
          <w:tab w:val="left" w:pos="2468"/>
        </w:tabs>
        <w:spacing w:before="109"/>
        <w:jc w:val="both"/>
        <w:rPr>
          <w:sz w:val="18"/>
        </w:rPr>
      </w:pPr>
      <w:r>
        <w:rPr>
          <w:w w:val="95"/>
          <w:sz w:val="18"/>
        </w:rPr>
        <w:t>any</w:t>
      </w:r>
      <w:r>
        <w:rPr>
          <w:spacing w:val="3"/>
          <w:w w:val="95"/>
          <w:sz w:val="18"/>
        </w:rPr>
        <w:t xml:space="preserve"> </w:t>
      </w:r>
      <w:r>
        <w:rPr>
          <w:w w:val="95"/>
          <w:sz w:val="18"/>
        </w:rPr>
        <w:t>other</w:t>
      </w:r>
      <w:r>
        <w:rPr>
          <w:spacing w:val="3"/>
          <w:w w:val="95"/>
          <w:sz w:val="18"/>
        </w:rPr>
        <w:t xml:space="preserve"> </w:t>
      </w:r>
      <w:r>
        <w:rPr>
          <w:w w:val="95"/>
          <w:sz w:val="18"/>
        </w:rPr>
        <w:t>matters</w:t>
      </w:r>
      <w:r>
        <w:rPr>
          <w:spacing w:val="3"/>
          <w:w w:val="95"/>
          <w:sz w:val="18"/>
        </w:rPr>
        <w:t xml:space="preserve"> </w:t>
      </w:r>
      <w:r>
        <w:rPr>
          <w:w w:val="95"/>
          <w:sz w:val="18"/>
        </w:rPr>
        <w:t>of</w:t>
      </w:r>
      <w:r>
        <w:rPr>
          <w:spacing w:val="3"/>
          <w:w w:val="95"/>
          <w:sz w:val="18"/>
        </w:rPr>
        <w:t xml:space="preserve"> </w:t>
      </w:r>
      <w:r>
        <w:rPr>
          <w:w w:val="95"/>
          <w:sz w:val="18"/>
        </w:rPr>
        <w:t>which</w:t>
      </w:r>
      <w:r>
        <w:rPr>
          <w:spacing w:val="3"/>
          <w:w w:val="95"/>
          <w:sz w:val="18"/>
        </w:rPr>
        <w:t xml:space="preserve"> </w:t>
      </w:r>
      <w:r>
        <w:rPr>
          <w:w w:val="95"/>
          <w:sz w:val="18"/>
        </w:rPr>
        <w:t>CN</w:t>
      </w:r>
      <w:r>
        <w:rPr>
          <w:spacing w:val="3"/>
          <w:w w:val="95"/>
          <w:sz w:val="18"/>
        </w:rPr>
        <w:t xml:space="preserve"> </w:t>
      </w:r>
      <w:r>
        <w:rPr>
          <w:w w:val="95"/>
          <w:sz w:val="18"/>
        </w:rPr>
        <w:t>is</w:t>
      </w:r>
      <w:r>
        <w:rPr>
          <w:spacing w:val="3"/>
          <w:w w:val="95"/>
          <w:sz w:val="18"/>
        </w:rPr>
        <w:t xml:space="preserve"> </w:t>
      </w:r>
      <w:r>
        <w:rPr>
          <w:w w:val="95"/>
          <w:sz w:val="18"/>
        </w:rPr>
        <w:t>aware</w:t>
      </w:r>
      <w:r>
        <w:rPr>
          <w:spacing w:val="4"/>
          <w:w w:val="95"/>
          <w:sz w:val="18"/>
        </w:rPr>
        <w:t xml:space="preserve"> </w:t>
      </w:r>
      <w:r>
        <w:rPr>
          <w:w w:val="95"/>
          <w:sz w:val="18"/>
        </w:rPr>
        <w:t>relevant</w:t>
      </w:r>
      <w:r>
        <w:rPr>
          <w:spacing w:val="3"/>
          <w:w w:val="95"/>
          <w:sz w:val="18"/>
        </w:rPr>
        <w:t xml:space="preserve"> </w:t>
      </w:r>
      <w:r>
        <w:rPr>
          <w:w w:val="95"/>
          <w:sz w:val="18"/>
        </w:rPr>
        <w:t>to</w:t>
      </w:r>
      <w:r>
        <w:rPr>
          <w:spacing w:val="3"/>
          <w:w w:val="95"/>
          <w:sz w:val="18"/>
        </w:rPr>
        <w:t xml:space="preserve"> </w:t>
      </w:r>
      <w:r>
        <w:rPr>
          <w:w w:val="95"/>
          <w:sz w:val="18"/>
        </w:rPr>
        <w:t>the</w:t>
      </w:r>
      <w:r>
        <w:rPr>
          <w:spacing w:val="3"/>
          <w:w w:val="95"/>
          <w:sz w:val="18"/>
        </w:rPr>
        <w:t xml:space="preserve"> </w:t>
      </w:r>
      <w:r>
        <w:rPr>
          <w:w w:val="95"/>
          <w:sz w:val="18"/>
        </w:rPr>
        <w:t>Grant</w:t>
      </w:r>
      <w:r>
        <w:rPr>
          <w:spacing w:val="3"/>
          <w:w w:val="95"/>
          <w:sz w:val="18"/>
        </w:rPr>
        <w:t xml:space="preserve"> </w:t>
      </w:r>
      <w:r>
        <w:rPr>
          <w:w w:val="95"/>
          <w:sz w:val="18"/>
        </w:rPr>
        <w:t>or</w:t>
      </w:r>
      <w:r>
        <w:rPr>
          <w:spacing w:val="3"/>
          <w:w w:val="95"/>
          <w:sz w:val="18"/>
        </w:rPr>
        <w:t xml:space="preserve"> </w:t>
      </w:r>
      <w:r>
        <w:rPr>
          <w:w w:val="95"/>
          <w:sz w:val="18"/>
        </w:rPr>
        <w:t>the</w:t>
      </w:r>
      <w:r>
        <w:rPr>
          <w:spacing w:val="3"/>
          <w:w w:val="95"/>
          <w:sz w:val="18"/>
        </w:rPr>
        <w:t xml:space="preserve"> </w:t>
      </w:r>
      <w:r>
        <w:rPr>
          <w:w w:val="95"/>
          <w:sz w:val="18"/>
        </w:rPr>
        <w:t>recipient.</w:t>
      </w:r>
    </w:p>
    <w:p w14:paraId="335B99FF" w14:textId="4ECDC9E5" w:rsidR="00466D93" w:rsidRDefault="00466D93" w:rsidP="67D8C701">
      <w:pPr>
        <w:pStyle w:val="ListParagraph"/>
        <w:numPr>
          <w:ilvl w:val="1"/>
          <w:numId w:val="30"/>
        </w:numPr>
        <w:tabs>
          <w:tab w:val="left" w:pos="1944"/>
        </w:tabs>
        <w:spacing w:before="109" w:line="300" w:lineRule="auto"/>
        <w:ind w:left="1943" w:right="474"/>
        <w:jc w:val="both"/>
        <w:rPr>
          <w:sz w:val="18"/>
          <w:szCs w:val="18"/>
        </w:rPr>
      </w:pPr>
      <w:r w:rsidRPr="67D8C701">
        <w:rPr>
          <w:w w:val="95"/>
          <w:sz w:val="18"/>
          <w:szCs w:val="18"/>
        </w:rPr>
        <w:t>Any variation</w:t>
      </w:r>
      <w:r w:rsidRPr="67D8C701">
        <w:rPr>
          <w:spacing w:val="5"/>
          <w:w w:val="95"/>
          <w:sz w:val="18"/>
          <w:szCs w:val="18"/>
        </w:rPr>
        <w:t xml:space="preserve"> </w:t>
      </w:r>
      <w:r w:rsidRPr="67D8C701">
        <w:rPr>
          <w:w w:val="95"/>
          <w:sz w:val="18"/>
          <w:szCs w:val="18"/>
        </w:rPr>
        <w:t>requests</w:t>
      </w:r>
      <w:r w:rsidRPr="67D8C701">
        <w:rPr>
          <w:spacing w:val="6"/>
          <w:w w:val="95"/>
          <w:sz w:val="18"/>
          <w:szCs w:val="18"/>
        </w:rPr>
        <w:t xml:space="preserve"> must still be consistent with </w:t>
      </w:r>
      <w:r w:rsidRPr="67D8C701">
        <w:rPr>
          <w:w w:val="95"/>
          <w:sz w:val="18"/>
          <w:szCs w:val="18"/>
        </w:rPr>
        <w:t>the</w:t>
      </w:r>
      <w:r w:rsidRPr="67D8C701">
        <w:rPr>
          <w:spacing w:val="6"/>
          <w:w w:val="95"/>
          <w:sz w:val="18"/>
          <w:szCs w:val="18"/>
        </w:rPr>
        <w:t xml:space="preserve"> </w:t>
      </w:r>
      <w:r w:rsidRPr="67D8C701">
        <w:rPr>
          <w:w w:val="95"/>
          <w:sz w:val="18"/>
          <w:szCs w:val="18"/>
        </w:rPr>
        <w:t>eligibility</w:t>
      </w:r>
      <w:r w:rsidRPr="67D8C701">
        <w:rPr>
          <w:spacing w:val="5"/>
          <w:w w:val="95"/>
          <w:sz w:val="18"/>
          <w:szCs w:val="18"/>
        </w:rPr>
        <w:t xml:space="preserve"> </w:t>
      </w:r>
      <w:r w:rsidRPr="67D8C701">
        <w:rPr>
          <w:w w:val="95"/>
          <w:sz w:val="18"/>
          <w:szCs w:val="18"/>
        </w:rPr>
        <w:t>criteria</w:t>
      </w:r>
      <w:r w:rsidRPr="67D8C701">
        <w:rPr>
          <w:spacing w:val="6"/>
          <w:w w:val="95"/>
          <w:sz w:val="18"/>
          <w:szCs w:val="18"/>
        </w:rPr>
        <w:t xml:space="preserve"> </w:t>
      </w:r>
      <w:r w:rsidRPr="67D8C701">
        <w:rPr>
          <w:w w:val="95"/>
          <w:sz w:val="18"/>
          <w:szCs w:val="18"/>
        </w:rPr>
        <w:t>of</w:t>
      </w:r>
      <w:r w:rsidRPr="67D8C701">
        <w:rPr>
          <w:spacing w:val="5"/>
          <w:w w:val="95"/>
          <w:sz w:val="18"/>
          <w:szCs w:val="18"/>
        </w:rPr>
        <w:t xml:space="preserve"> </w:t>
      </w:r>
      <w:r w:rsidRPr="67D8C701">
        <w:rPr>
          <w:w w:val="95"/>
          <w:sz w:val="18"/>
          <w:szCs w:val="18"/>
        </w:rPr>
        <w:t xml:space="preserve">the </w:t>
      </w:r>
      <w:hyperlink r:id="rId26">
        <w:r w:rsidRPr="67D8C701">
          <w:rPr>
            <w:rStyle w:val="Hyperlink"/>
            <w:sz w:val="18"/>
            <w:szCs w:val="18"/>
          </w:rPr>
          <w:t>Community Grant Program</w:t>
        </w:r>
      </w:hyperlink>
      <w:r w:rsidRPr="67D8C701">
        <w:rPr>
          <w:w w:val="95"/>
          <w:sz w:val="18"/>
          <w:szCs w:val="18"/>
        </w:rPr>
        <w:t>.</w:t>
      </w:r>
      <w:r w:rsidRPr="67D8C701">
        <w:rPr>
          <w:spacing w:val="5"/>
          <w:w w:val="95"/>
          <w:sz w:val="18"/>
          <w:szCs w:val="18"/>
        </w:rPr>
        <w:t xml:space="preserve"> </w:t>
      </w:r>
    </w:p>
    <w:p w14:paraId="5C2F9CA2" w14:textId="42EEE161" w:rsidR="00466D93" w:rsidRDefault="00466D93" w:rsidP="67D8C701">
      <w:pPr>
        <w:pStyle w:val="ListParagraph"/>
        <w:numPr>
          <w:ilvl w:val="1"/>
          <w:numId w:val="30"/>
        </w:numPr>
        <w:tabs>
          <w:tab w:val="left" w:pos="1944"/>
        </w:tabs>
        <w:spacing w:line="302" w:lineRule="auto"/>
        <w:ind w:left="1943" w:right="1854" w:hanging="500"/>
        <w:jc w:val="both"/>
        <w:rPr>
          <w:sz w:val="18"/>
          <w:szCs w:val="18"/>
        </w:rPr>
      </w:pPr>
      <w:r w:rsidRPr="67D8C701">
        <w:rPr>
          <w:w w:val="95"/>
          <w:sz w:val="18"/>
          <w:szCs w:val="18"/>
        </w:rPr>
        <w:t xml:space="preserve">A variation request form is available </w:t>
      </w:r>
      <w:r w:rsidR="008101B7">
        <w:rPr>
          <w:w w:val="95"/>
          <w:sz w:val="18"/>
          <w:szCs w:val="18"/>
        </w:rPr>
        <w:t>via</w:t>
      </w:r>
      <w:r w:rsidRPr="67D8C701">
        <w:rPr>
          <w:w w:val="95"/>
          <w:sz w:val="18"/>
          <w:szCs w:val="18"/>
        </w:rPr>
        <w:t xml:space="preserve"> </w:t>
      </w:r>
      <w:hyperlink r:id="rId27">
        <w:r w:rsidRPr="67D8C701">
          <w:rPr>
            <w:color w:val="215E9E"/>
            <w:sz w:val="18"/>
            <w:szCs w:val="18"/>
            <w:u w:val="single" w:color="215E9E"/>
          </w:rPr>
          <w:t>grants@ncc.nsw.gov.au</w:t>
        </w:r>
        <w:r w:rsidRPr="67D8C701">
          <w:rPr>
            <w:color w:val="215E9E"/>
            <w:sz w:val="18"/>
            <w:szCs w:val="18"/>
          </w:rPr>
          <w:t>.</w:t>
        </w:r>
      </w:hyperlink>
    </w:p>
    <w:p w14:paraId="2998DA41" w14:textId="77777777" w:rsidR="00466D93" w:rsidRDefault="00466D93" w:rsidP="00466D93">
      <w:pPr>
        <w:spacing w:line="302" w:lineRule="auto"/>
        <w:jc w:val="both"/>
        <w:rPr>
          <w:sz w:val="18"/>
        </w:rPr>
        <w:sectPr w:rsidR="00466D93">
          <w:footerReference w:type="even" r:id="rId28"/>
          <w:footerReference w:type="default" r:id="rId29"/>
          <w:pgSz w:w="11910" w:h="16840"/>
          <w:pgMar w:top="1300" w:right="1020" w:bottom="720" w:left="320" w:header="0" w:footer="537" w:gutter="0"/>
          <w:pgNumType w:start="17"/>
          <w:cols w:space="720"/>
        </w:sectPr>
      </w:pPr>
    </w:p>
    <w:p w14:paraId="67F9BC90" w14:textId="77777777" w:rsidR="00466D93" w:rsidRDefault="00466D93" w:rsidP="00466D93">
      <w:pPr>
        <w:pStyle w:val="Heading3"/>
        <w:spacing w:before="91"/>
        <w:ind w:left="1168" w:firstLine="0"/>
      </w:pPr>
      <w:r>
        <w:rPr>
          <w:color w:val="00B9F1"/>
        </w:rPr>
        <w:lastRenderedPageBreak/>
        <w:t>Annexure</w:t>
      </w:r>
      <w:r>
        <w:rPr>
          <w:color w:val="00B9F1"/>
          <w:spacing w:val="-4"/>
        </w:rPr>
        <w:t xml:space="preserve"> </w:t>
      </w:r>
      <w:r>
        <w:rPr>
          <w:color w:val="00B9F1"/>
        </w:rPr>
        <w:t>A</w:t>
      </w:r>
      <w:r>
        <w:rPr>
          <w:color w:val="00B9F1"/>
          <w:spacing w:val="-3"/>
        </w:rPr>
        <w:t xml:space="preserve"> </w:t>
      </w:r>
      <w:r>
        <w:rPr>
          <w:color w:val="00B9F1"/>
        </w:rPr>
        <w:t>-</w:t>
      </w:r>
      <w:r>
        <w:rPr>
          <w:color w:val="00B9F1"/>
          <w:spacing w:val="-3"/>
        </w:rPr>
        <w:t xml:space="preserve"> </w:t>
      </w:r>
      <w:r>
        <w:rPr>
          <w:color w:val="00B9F1"/>
        </w:rPr>
        <w:t>Definitions</w:t>
      </w:r>
    </w:p>
    <w:p w14:paraId="72C3CF0E" w14:textId="77777777" w:rsidR="00466D93" w:rsidRDefault="00466D93" w:rsidP="00466D93">
      <w:pPr>
        <w:pStyle w:val="BodyText"/>
        <w:spacing w:before="233" w:line="271" w:lineRule="auto"/>
        <w:ind w:left="1168" w:right="668"/>
      </w:pPr>
      <w:r>
        <w:rPr>
          <w:rFonts w:ascii="Gilroy Bold"/>
          <w:b/>
        </w:rPr>
        <w:t>Addictive</w:t>
      </w:r>
      <w:r>
        <w:rPr>
          <w:rFonts w:ascii="Gilroy Bold"/>
          <w:b/>
          <w:spacing w:val="-6"/>
        </w:rPr>
        <w:t xml:space="preserve"> </w:t>
      </w:r>
      <w:r>
        <w:rPr>
          <w:rFonts w:ascii="Gilroy Bold"/>
          <w:b/>
        </w:rPr>
        <w:t>Drug</w:t>
      </w:r>
      <w:r>
        <w:rPr>
          <w:rFonts w:ascii="Gilroy Bold"/>
          <w:b/>
          <w:spacing w:val="-3"/>
        </w:rPr>
        <w:t xml:space="preserve"> </w:t>
      </w:r>
      <w:r>
        <w:t>means</w:t>
      </w:r>
      <w:r>
        <w:rPr>
          <w:spacing w:val="-6"/>
        </w:rPr>
        <w:t xml:space="preserve"> </w:t>
      </w:r>
      <w:r>
        <w:t>any</w:t>
      </w:r>
      <w:r>
        <w:rPr>
          <w:spacing w:val="-6"/>
        </w:rPr>
        <w:t xml:space="preserve"> </w:t>
      </w:r>
      <w:r>
        <w:t>substance</w:t>
      </w:r>
      <w:r>
        <w:rPr>
          <w:spacing w:val="-6"/>
        </w:rPr>
        <w:t xml:space="preserve"> </w:t>
      </w:r>
      <w:r>
        <w:t>listed</w:t>
      </w:r>
      <w:r>
        <w:rPr>
          <w:spacing w:val="-6"/>
        </w:rPr>
        <w:t xml:space="preserve"> </w:t>
      </w:r>
      <w:r>
        <w:t>in</w:t>
      </w:r>
      <w:r>
        <w:rPr>
          <w:spacing w:val="-6"/>
        </w:rPr>
        <w:t xml:space="preserve"> </w:t>
      </w:r>
      <w:r>
        <w:t>the</w:t>
      </w:r>
      <w:r>
        <w:rPr>
          <w:spacing w:val="-6"/>
        </w:rPr>
        <w:t xml:space="preserve"> </w:t>
      </w:r>
      <w:r>
        <w:t>Therapeutic</w:t>
      </w:r>
      <w:r>
        <w:rPr>
          <w:spacing w:val="-6"/>
        </w:rPr>
        <w:t xml:space="preserve"> </w:t>
      </w:r>
      <w:r>
        <w:t>Goods</w:t>
      </w:r>
      <w:r>
        <w:rPr>
          <w:spacing w:val="-6"/>
        </w:rPr>
        <w:t xml:space="preserve"> </w:t>
      </w:r>
      <w:r>
        <w:t>Administration</w:t>
      </w:r>
      <w:r>
        <w:rPr>
          <w:spacing w:val="-6"/>
        </w:rPr>
        <w:t xml:space="preserve"> </w:t>
      </w:r>
      <w:r>
        <w:t>Poisons</w:t>
      </w:r>
      <w:r>
        <w:rPr>
          <w:spacing w:val="-7"/>
        </w:rPr>
        <w:t xml:space="preserve"> </w:t>
      </w:r>
      <w:r>
        <w:t>Standard</w:t>
      </w:r>
      <w:r>
        <w:rPr>
          <w:spacing w:val="-6"/>
        </w:rPr>
        <w:t xml:space="preserve"> </w:t>
      </w:r>
      <w:r>
        <w:t>or</w:t>
      </w:r>
      <w:r>
        <w:rPr>
          <w:spacing w:val="-45"/>
        </w:rPr>
        <w:t xml:space="preserve"> </w:t>
      </w:r>
      <w:r>
        <w:t>listed</w:t>
      </w:r>
      <w:r>
        <w:rPr>
          <w:spacing w:val="-2"/>
        </w:rPr>
        <w:t xml:space="preserve"> </w:t>
      </w:r>
      <w:r>
        <w:t>as</w:t>
      </w:r>
      <w:r>
        <w:rPr>
          <w:spacing w:val="-2"/>
        </w:rPr>
        <w:t xml:space="preserve"> </w:t>
      </w:r>
      <w:r>
        <w:t>a</w:t>
      </w:r>
      <w:r>
        <w:rPr>
          <w:spacing w:val="-1"/>
        </w:rPr>
        <w:t xml:space="preserve"> </w:t>
      </w:r>
      <w:r>
        <w:t>prohibited</w:t>
      </w:r>
      <w:r>
        <w:rPr>
          <w:spacing w:val="-2"/>
        </w:rPr>
        <w:t xml:space="preserve"> </w:t>
      </w:r>
      <w:r>
        <w:t>drug</w:t>
      </w:r>
      <w:r>
        <w:rPr>
          <w:spacing w:val="-1"/>
        </w:rPr>
        <w:t xml:space="preserve"> </w:t>
      </w:r>
      <w:r>
        <w:t>at</w:t>
      </w:r>
      <w:r>
        <w:rPr>
          <w:spacing w:val="-2"/>
        </w:rPr>
        <w:t xml:space="preserve"> </w:t>
      </w:r>
      <w:r>
        <w:t>Schedule</w:t>
      </w:r>
      <w:r>
        <w:rPr>
          <w:spacing w:val="-1"/>
        </w:rPr>
        <w:t xml:space="preserve"> </w:t>
      </w:r>
      <w:r>
        <w:t>1</w:t>
      </w:r>
      <w:r>
        <w:rPr>
          <w:spacing w:val="-2"/>
        </w:rPr>
        <w:t xml:space="preserve"> </w:t>
      </w:r>
      <w:r>
        <w:t>of</w:t>
      </w:r>
      <w:r>
        <w:rPr>
          <w:spacing w:val="-2"/>
        </w:rPr>
        <w:t xml:space="preserve"> </w:t>
      </w:r>
      <w:r>
        <w:t>the</w:t>
      </w:r>
      <w:r>
        <w:rPr>
          <w:spacing w:val="-1"/>
        </w:rPr>
        <w:t xml:space="preserve"> </w:t>
      </w:r>
      <w:r>
        <w:t>Drug</w:t>
      </w:r>
      <w:r>
        <w:rPr>
          <w:spacing w:val="-2"/>
        </w:rPr>
        <w:t xml:space="preserve"> </w:t>
      </w:r>
      <w:r>
        <w:t>Misuse</w:t>
      </w:r>
      <w:r>
        <w:rPr>
          <w:spacing w:val="-1"/>
        </w:rPr>
        <w:t xml:space="preserve"> </w:t>
      </w:r>
      <w:r>
        <w:t>and</w:t>
      </w:r>
      <w:r>
        <w:rPr>
          <w:spacing w:val="-2"/>
        </w:rPr>
        <w:t xml:space="preserve"> </w:t>
      </w:r>
      <w:r>
        <w:t>Trafficking</w:t>
      </w:r>
      <w:r>
        <w:rPr>
          <w:spacing w:val="-1"/>
        </w:rPr>
        <w:t xml:space="preserve"> </w:t>
      </w:r>
      <w:r>
        <w:t>Act</w:t>
      </w:r>
      <w:r>
        <w:rPr>
          <w:spacing w:val="-2"/>
        </w:rPr>
        <w:t xml:space="preserve"> </w:t>
      </w:r>
      <w:r>
        <w:t>1985</w:t>
      </w:r>
      <w:r>
        <w:rPr>
          <w:spacing w:val="-2"/>
        </w:rPr>
        <w:t xml:space="preserve"> </w:t>
      </w:r>
      <w:r>
        <w:t>(NSW).</w:t>
      </w:r>
    </w:p>
    <w:p w14:paraId="5CEB37C2" w14:textId="77777777" w:rsidR="00466D93" w:rsidRDefault="00466D93" w:rsidP="00466D93">
      <w:pPr>
        <w:pStyle w:val="BodyText"/>
        <w:spacing w:before="113" w:line="271" w:lineRule="auto"/>
        <w:ind w:left="1168"/>
      </w:pPr>
      <w:r>
        <w:rPr>
          <w:rFonts w:ascii="Gilroy Bold"/>
          <w:b/>
        </w:rPr>
        <w:t>Acquittal</w:t>
      </w:r>
      <w:r>
        <w:rPr>
          <w:rFonts w:ascii="Gilroy Bold"/>
          <w:b/>
          <w:spacing w:val="-2"/>
        </w:rPr>
        <w:t xml:space="preserve"> </w:t>
      </w:r>
      <w:r>
        <w:t>is</w:t>
      </w:r>
      <w:r>
        <w:rPr>
          <w:spacing w:val="-5"/>
        </w:rPr>
        <w:t xml:space="preserve"> </w:t>
      </w:r>
      <w:r>
        <w:t>a</w:t>
      </w:r>
      <w:r>
        <w:rPr>
          <w:spacing w:val="-5"/>
        </w:rPr>
        <w:t xml:space="preserve"> </w:t>
      </w:r>
      <w:r>
        <w:t>report</w:t>
      </w:r>
      <w:r>
        <w:rPr>
          <w:spacing w:val="-5"/>
        </w:rPr>
        <w:t xml:space="preserve"> </w:t>
      </w:r>
      <w:r>
        <w:t>submitted</w:t>
      </w:r>
      <w:r>
        <w:rPr>
          <w:spacing w:val="-5"/>
        </w:rPr>
        <w:t xml:space="preserve"> </w:t>
      </w:r>
      <w:r>
        <w:t>as</w:t>
      </w:r>
      <w:r>
        <w:rPr>
          <w:spacing w:val="-5"/>
        </w:rPr>
        <w:t xml:space="preserve"> </w:t>
      </w:r>
      <w:r>
        <w:t>per</w:t>
      </w:r>
      <w:r>
        <w:rPr>
          <w:spacing w:val="-5"/>
        </w:rPr>
        <w:t xml:space="preserve"> </w:t>
      </w:r>
      <w:r>
        <w:t>a</w:t>
      </w:r>
      <w:r>
        <w:rPr>
          <w:spacing w:val="-5"/>
        </w:rPr>
        <w:t xml:space="preserve"> </w:t>
      </w:r>
      <w:r>
        <w:t>Funding</w:t>
      </w:r>
      <w:r>
        <w:rPr>
          <w:spacing w:val="-5"/>
        </w:rPr>
        <w:t xml:space="preserve"> </w:t>
      </w:r>
      <w:r>
        <w:t>Agreement</w:t>
      </w:r>
      <w:r>
        <w:rPr>
          <w:spacing w:val="-5"/>
        </w:rPr>
        <w:t xml:space="preserve"> </w:t>
      </w:r>
      <w:r>
        <w:t>at</w:t>
      </w:r>
      <w:r>
        <w:rPr>
          <w:spacing w:val="-5"/>
        </w:rPr>
        <w:t xml:space="preserve"> </w:t>
      </w:r>
      <w:r>
        <w:t>the</w:t>
      </w:r>
      <w:r>
        <w:rPr>
          <w:spacing w:val="-5"/>
        </w:rPr>
        <w:t xml:space="preserve"> </w:t>
      </w:r>
      <w:r>
        <w:t>conclusion</w:t>
      </w:r>
      <w:r>
        <w:rPr>
          <w:spacing w:val="-4"/>
        </w:rPr>
        <w:t xml:space="preserve"> </w:t>
      </w:r>
      <w:r>
        <w:t>of</w:t>
      </w:r>
      <w:r>
        <w:rPr>
          <w:spacing w:val="-5"/>
        </w:rPr>
        <w:t xml:space="preserve"> </w:t>
      </w:r>
      <w:r>
        <w:t>a</w:t>
      </w:r>
      <w:r>
        <w:rPr>
          <w:spacing w:val="-5"/>
        </w:rPr>
        <w:t xml:space="preserve"> </w:t>
      </w:r>
      <w:r>
        <w:t>Project</w:t>
      </w:r>
      <w:r>
        <w:rPr>
          <w:spacing w:val="-5"/>
        </w:rPr>
        <w:t xml:space="preserve"> </w:t>
      </w:r>
      <w:r>
        <w:t>detailing</w:t>
      </w:r>
      <w:r>
        <w:rPr>
          <w:spacing w:val="-5"/>
        </w:rPr>
        <w:t xml:space="preserve"> </w:t>
      </w:r>
      <w:r>
        <w:t>how</w:t>
      </w:r>
      <w:r>
        <w:rPr>
          <w:spacing w:val="-5"/>
        </w:rPr>
        <w:t xml:space="preserve"> </w:t>
      </w:r>
      <w:r>
        <w:t>the</w:t>
      </w:r>
      <w:r>
        <w:rPr>
          <w:spacing w:val="-45"/>
        </w:rPr>
        <w:t xml:space="preserve"> </w:t>
      </w:r>
      <w:r>
        <w:t>recipient</w:t>
      </w:r>
      <w:r>
        <w:rPr>
          <w:spacing w:val="-2"/>
        </w:rPr>
        <w:t xml:space="preserve"> </w:t>
      </w:r>
      <w:r>
        <w:t>administered</w:t>
      </w:r>
      <w:r>
        <w:rPr>
          <w:spacing w:val="-2"/>
        </w:rPr>
        <w:t xml:space="preserve"> </w:t>
      </w:r>
      <w:r>
        <w:t>the</w:t>
      </w:r>
      <w:r>
        <w:rPr>
          <w:spacing w:val="-1"/>
        </w:rPr>
        <w:t xml:space="preserve"> </w:t>
      </w:r>
      <w:r>
        <w:t>Grant</w:t>
      </w:r>
      <w:r>
        <w:rPr>
          <w:spacing w:val="-2"/>
        </w:rPr>
        <w:t xml:space="preserve"> </w:t>
      </w:r>
      <w:r>
        <w:t>funds</w:t>
      </w:r>
      <w:r>
        <w:rPr>
          <w:spacing w:val="-2"/>
        </w:rPr>
        <w:t xml:space="preserve"> </w:t>
      </w:r>
      <w:r>
        <w:t>and</w:t>
      </w:r>
      <w:r>
        <w:rPr>
          <w:spacing w:val="-1"/>
        </w:rPr>
        <w:t xml:space="preserve"> </w:t>
      </w:r>
      <w:r>
        <w:t>met</w:t>
      </w:r>
      <w:r>
        <w:rPr>
          <w:spacing w:val="-2"/>
        </w:rPr>
        <w:t xml:space="preserve"> </w:t>
      </w:r>
      <w:r>
        <w:t>the</w:t>
      </w:r>
      <w:r>
        <w:rPr>
          <w:spacing w:val="-1"/>
        </w:rPr>
        <w:t xml:space="preserve"> </w:t>
      </w:r>
      <w:r>
        <w:t>Activity</w:t>
      </w:r>
      <w:r>
        <w:rPr>
          <w:spacing w:val="-2"/>
        </w:rPr>
        <w:t xml:space="preserve"> </w:t>
      </w:r>
      <w:r>
        <w:t>outcomes</w:t>
      </w:r>
      <w:r>
        <w:rPr>
          <w:spacing w:val="-2"/>
        </w:rPr>
        <w:t xml:space="preserve"> </w:t>
      </w:r>
      <w:r>
        <w:t>in</w:t>
      </w:r>
      <w:r>
        <w:rPr>
          <w:spacing w:val="-1"/>
        </w:rPr>
        <w:t xml:space="preserve"> </w:t>
      </w:r>
      <w:r>
        <w:t>the</w:t>
      </w:r>
      <w:r>
        <w:rPr>
          <w:spacing w:val="-2"/>
        </w:rPr>
        <w:t xml:space="preserve"> </w:t>
      </w:r>
      <w:r>
        <w:t>Funding</w:t>
      </w:r>
      <w:r>
        <w:rPr>
          <w:spacing w:val="-1"/>
        </w:rPr>
        <w:t xml:space="preserve"> </w:t>
      </w:r>
      <w:r>
        <w:t>Agreement.</w:t>
      </w:r>
    </w:p>
    <w:p w14:paraId="46C6E811" w14:textId="77777777" w:rsidR="00466D93" w:rsidRDefault="00466D93" w:rsidP="00466D93">
      <w:pPr>
        <w:pStyle w:val="BodyText"/>
        <w:spacing w:before="113" w:line="273" w:lineRule="auto"/>
        <w:ind w:left="1168" w:right="723"/>
        <w:jc w:val="both"/>
      </w:pPr>
      <w:r>
        <w:rPr>
          <w:rFonts w:ascii="Gilroy Bold"/>
          <w:b/>
        </w:rPr>
        <w:t>Activity</w:t>
      </w:r>
      <w:r>
        <w:rPr>
          <w:rFonts w:ascii="Gilroy Bold"/>
          <w:b/>
          <w:spacing w:val="-3"/>
        </w:rPr>
        <w:t xml:space="preserve"> </w:t>
      </w:r>
      <w:r>
        <w:t>is</w:t>
      </w:r>
      <w:r>
        <w:rPr>
          <w:spacing w:val="-7"/>
        </w:rPr>
        <w:t xml:space="preserve"> </w:t>
      </w:r>
      <w:r>
        <w:t>defined</w:t>
      </w:r>
      <w:r>
        <w:rPr>
          <w:spacing w:val="-6"/>
        </w:rPr>
        <w:t xml:space="preserve"> </w:t>
      </w:r>
      <w:r>
        <w:t>as</w:t>
      </w:r>
      <w:r>
        <w:rPr>
          <w:spacing w:val="-6"/>
        </w:rPr>
        <w:t xml:space="preserve"> </w:t>
      </w:r>
      <w:r>
        <w:t>one-off</w:t>
      </w:r>
      <w:r>
        <w:rPr>
          <w:spacing w:val="-6"/>
        </w:rPr>
        <w:t xml:space="preserve"> </w:t>
      </w:r>
      <w:r>
        <w:t>or</w:t>
      </w:r>
      <w:r>
        <w:rPr>
          <w:spacing w:val="-6"/>
        </w:rPr>
        <w:t xml:space="preserve"> </w:t>
      </w:r>
      <w:r>
        <w:t>time-limited</w:t>
      </w:r>
      <w:r>
        <w:rPr>
          <w:spacing w:val="-6"/>
        </w:rPr>
        <w:t xml:space="preserve"> </w:t>
      </w:r>
      <w:r>
        <w:t>task/undertaking</w:t>
      </w:r>
      <w:r>
        <w:rPr>
          <w:spacing w:val="-6"/>
        </w:rPr>
        <w:t xml:space="preserve"> </w:t>
      </w:r>
      <w:r>
        <w:t>or</w:t>
      </w:r>
      <w:r>
        <w:rPr>
          <w:spacing w:val="-6"/>
        </w:rPr>
        <w:t xml:space="preserve"> </w:t>
      </w:r>
      <w:r>
        <w:t>series</w:t>
      </w:r>
      <w:r>
        <w:rPr>
          <w:spacing w:val="-6"/>
        </w:rPr>
        <w:t xml:space="preserve"> </w:t>
      </w:r>
      <w:r>
        <w:t>of</w:t>
      </w:r>
      <w:r>
        <w:rPr>
          <w:spacing w:val="-6"/>
        </w:rPr>
        <w:t xml:space="preserve"> </w:t>
      </w:r>
      <w:r>
        <w:t>linked</w:t>
      </w:r>
      <w:r>
        <w:rPr>
          <w:spacing w:val="-6"/>
        </w:rPr>
        <w:t xml:space="preserve"> </w:t>
      </w:r>
      <w:r>
        <w:t>tasks/undertakings</w:t>
      </w:r>
      <w:r>
        <w:rPr>
          <w:spacing w:val="-6"/>
        </w:rPr>
        <w:t xml:space="preserve"> </w:t>
      </w:r>
      <w:r>
        <w:t>with</w:t>
      </w:r>
      <w:r>
        <w:rPr>
          <w:spacing w:val="-45"/>
        </w:rPr>
        <w:t xml:space="preserve"> </w:t>
      </w:r>
      <w:r>
        <w:t>specific goals and conditions, defined responsibilities, a budget, planning, information about the parties</w:t>
      </w:r>
      <w:r>
        <w:rPr>
          <w:spacing w:val="-46"/>
        </w:rPr>
        <w:t xml:space="preserve"> </w:t>
      </w:r>
      <w:r>
        <w:t>involved</w:t>
      </w:r>
      <w:r>
        <w:rPr>
          <w:spacing w:val="-2"/>
        </w:rPr>
        <w:t xml:space="preserve"> </w:t>
      </w:r>
      <w:r>
        <w:t>and</w:t>
      </w:r>
      <w:r>
        <w:rPr>
          <w:spacing w:val="-2"/>
        </w:rPr>
        <w:t xml:space="preserve"> </w:t>
      </w:r>
      <w:r>
        <w:t>a</w:t>
      </w:r>
      <w:r>
        <w:rPr>
          <w:spacing w:val="-2"/>
        </w:rPr>
        <w:t xml:space="preserve"> </w:t>
      </w:r>
      <w:r>
        <w:t>specific</w:t>
      </w:r>
      <w:r>
        <w:rPr>
          <w:spacing w:val="-2"/>
        </w:rPr>
        <w:t xml:space="preserve"> </w:t>
      </w:r>
      <w:r>
        <w:t>start</w:t>
      </w:r>
      <w:r>
        <w:rPr>
          <w:spacing w:val="-2"/>
        </w:rPr>
        <w:t xml:space="preserve"> </w:t>
      </w:r>
      <w:r>
        <w:t>date</w:t>
      </w:r>
      <w:r>
        <w:rPr>
          <w:spacing w:val="-2"/>
        </w:rPr>
        <w:t xml:space="preserve"> </w:t>
      </w:r>
      <w:r>
        <w:t>and</w:t>
      </w:r>
      <w:r>
        <w:rPr>
          <w:spacing w:val="-2"/>
        </w:rPr>
        <w:t xml:space="preserve"> </w:t>
      </w:r>
      <w:r>
        <w:t>end</w:t>
      </w:r>
      <w:r>
        <w:rPr>
          <w:spacing w:val="-1"/>
        </w:rPr>
        <w:t xml:space="preserve"> </w:t>
      </w:r>
      <w:r>
        <w:t>date.</w:t>
      </w:r>
      <w:r>
        <w:rPr>
          <w:spacing w:val="-2"/>
        </w:rPr>
        <w:t xml:space="preserve"> </w:t>
      </w:r>
      <w:r>
        <w:t>This</w:t>
      </w:r>
      <w:r>
        <w:rPr>
          <w:spacing w:val="-2"/>
        </w:rPr>
        <w:t xml:space="preserve"> </w:t>
      </w:r>
      <w:r>
        <w:t>can</w:t>
      </w:r>
      <w:r>
        <w:rPr>
          <w:spacing w:val="-2"/>
        </w:rPr>
        <w:t xml:space="preserve"> </w:t>
      </w:r>
      <w:r>
        <w:t>also</w:t>
      </w:r>
      <w:r>
        <w:rPr>
          <w:spacing w:val="-2"/>
        </w:rPr>
        <w:t xml:space="preserve"> </w:t>
      </w:r>
      <w:r>
        <w:t>be</w:t>
      </w:r>
      <w:r>
        <w:rPr>
          <w:spacing w:val="-2"/>
        </w:rPr>
        <w:t xml:space="preserve"> </w:t>
      </w:r>
      <w:r>
        <w:t>referred</w:t>
      </w:r>
      <w:r>
        <w:rPr>
          <w:spacing w:val="-2"/>
        </w:rPr>
        <w:t xml:space="preserve"> </w:t>
      </w:r>
      <w:r>
        <w:t>to</w:t>
      </w:r>
      <w:r>
        <w:rPr>
          <w:spacing w:val="-1"/>
        </w:rPr>
        <w:t xml:space="preserve"> </w:t>
      </w:r>
      <w:r>
        <w:t>as</w:t>
      </w:r>
      <w:r>
        <w:rPr>
          <w:spacing w:val="-2"/>
        </w:rPr>
        <w:t xml:space="preserve"> </w:t>
      </w:r>
      <w:r>
        <w:t>a</w:t>
      </w:r>
      <w:r>
        <w:rPr>
          <w:spacing w:val="-2"/>
        </w:rPr>
        <w:t xml:space="preserve"> </w:t>
      </w:r>
      <w:r>
        <w:t>Project.</w:t>
      </w:r>
    </w:p>
    <w:p w14:paraId="57C19ECE" w14:textId="77777777" w:rsidR="00466D93" w:rsidRDefault="00466D93" w:rsidP="00466D93">
      <w:pPr>
        <w:spacing w:before="112"/>
        <w:ind w:left="1168"/>
        <w:jc w:val="both"/>
        <w:rPr>
          <w:sz w:val="18"/>
        </w:rPr>
      </w:pPr>
      <w:r>
        <w:rPr>
          <w:rFonts w:ascii="Gilroy Bold"/>
          <w:b/>
          <w:sz w:val="18"/>
        </w:rPr>
        <w:t>Assessment</w:t>
      </w:r>
      <w:r>
        <w:rPr>
          <w:rFonts w:ascii="Gilroy Bold"/>
          <w:b/>
          <w:spacing w:val="-4"/>
          <w:sz w:val="18"/>
        </w:rPr>
        <w:t xml:space="preserve"> </w:t>
      </w:r>
      <w:r>
        <w:rPr>
          <w:rFonts w:ascii="Gilroy Bold"/>
          <w:b/>
          <w:sz w:val="18"/>
        </w:rPr>
        <w:t>Criteria</w:t>
      </w:r>
      <w:r>
        <w:rPr>
          <w:rFonts w:ascii="Gilroy Bold"/>
          <w:b/>
          <w:spacing w:val="-1"/>
          <w:sz w:val="18"/>
        </w:rPr>
        <w:t xml:space="preserve"> </w:t>
      </w:r>
      <w:r>
        <w:rPr>
          <w:sz w:val="18"/>
        </w:rPr>
        <w:t>means</w:t>
      </w:r>
      <w:r>
        <w:rPr>
          <w:spacing w:val="-5"/>
          <w:sz w:val="18"/>
        </w:rPr>
        <w:t xml:space="preserve"> </w:t>
      </w:r>
      <w:r>
        <w:rPr>
          <w:sz w:val="18"/>
        </w:rPr>
        <w:t>the</w:t>
      </w:r>
      <w:r>
        <w:rPr>
          <w:spacing w:val="-4"/>
          <w:sz w:val="18"/>
        </w:rPr>
        <w:t xml:space="preserve"> </w:t>
      </w:r>
      <w:r>
        <w:rPr>
          <w:sz w:val="18"/>
        </w:rPr>
        <w:t>method</w:t>
      </w:r>
      <w:r>
        <w:rPr>
          <w:spacing w:val="-4"/>
          <w:sz w:val="18"/>
        </w:rPr>
        <w:t xml:space="preserve"> </w:t>
      </w:r>
      <w:r>
        <w:rPr>
          <w:sz w:val="18"/>
        </w:rPr>
        <w:t>used</w:t>
      </w:r>
      <w:r>
        <w:rPr>
          <w:spacing w:val="-4"/>
          <w:sz w:val="18"/>
        </w:rPr>
        <w:t xml:space="preserve"> </w:t>
      </w:r>
      <w:r>
        <w:rPr>
          <w:sz w:val="18"/>
        </w:rPr>
        <w:t>to</w:t>
      </w:r>
      <w:r>
        <w:rPr>
          <w:spacing w:val="-4"/>
          <w:sz w:val="18"/>
        </w:rPr>
        <w:t xml:space="preserve"> </w:t>
      </w:r>
      <w:r>
        <w:rPr>
          <w:sz w:val="18"/>
        </w:rPr>
        <w:t>evaluate</w:t>
      </w:r>
      <w:r>
        <w:rPr>
          <w:spacing w:val="-4"/>
          <w:sz w:val="18"/>
        </w:rPr>
        <w:t xml:space="preserve"> </w:t>
      </w:r>
      <w:r>
        <w:rPr>
          <w:sz w:val="18"/>
        </w:rPr>
        <w:t>an</w:t>
      </w:r>
      <w:r>
        <w:rPr>
          <w:spacing w:val="-4"/>
          <w:sz w:val="18"/>
        </w:rPr>
        <w:t xml:space="preserve"> </w:t>
      </w:r>
      <w:r>
        <w:rPr>
          <w:sz w:val="18"/>
        </w:rPr>
        <w:t>application.</w:t>
      </w:r>
    </w:p>
    <w:p w14:paraId="39F61B61" w14:textId="77777777" w:rsidR="00466D93" w:rsidRDefault="00466D93" w:rsidP="00466D93">
      <w:pPr>
        <w:pStyle w:val="BodyText"/>
        <w:spacing w:before="136"/>
        <w:ind w:left="1168"/>
        <w:jc w:val="both"/>
      </w:pPr>
      <w:r>
        <w:rPr>
          <w:rFonts w:ascii="Gilroy Bold"/>
          <w:b/>
        </w:rPr>
        <w:t>Assessment</w:t>
      </w:r>
      <w:r>
        <w:rPr>
          <w:rFonts w:ascii="Gilroy Bold"/>
          <w:b/>
          <w:spacing w:val="-5"/>
        </w:rPr>
        <w:t xml:space="preserve"> </w:t>
      </w:r>
      <w:r>
        <w:rPr>
          <w:rFonts w:ascii="Gilroy Bold"/>
          <w:b/>
        </w:rPr>
        <w:t>Panel</w:t>
      </w:r>
      <w:r>
        <w:rPr>
          <w:rFonts w:ascii="Gilroy Bold"/>
          <w:b/>
          <w:spacing w:val="-1"/>
        </w:rPr>
        <w:t xml:space="preserve"> </w:t>
      </w:r>
      <w:r>
        <w:t>means</w:t>
      </w:r>
      <w:r>
        <w:rPr>
          <w:spacing w:val="-5"/>
        </w:rPr>
        <w:t xml:space="preserve"> </w:t>
      </w:r>
      <w:r>
        <w:t>the</w:t>
      </w:r>
      <w:r>
        <w:rPr>
          <w:spacing w:val="-4"/>
        </w:rPr>
        <w:t xml:space="preserve"> </w:t>
      </w:r>
      <w:r>
        <w:t>panel</w:t>
      </w:r>
      <w:r>
        <w:rPr>
          <w:spacing w:val="-5"/>
        </w:rPr>
        <w:t xml:space="preserve"> </w:t>
      </w:r>
      <w:r>
        <w:t>assessing</w:t>
      </w:r>
      <w:r>
        <w:rPr>
          <w:spacing w:val="-4"/>
        </w:rPr>
        <w:t xml:space="preserve"> </w:t>
      </w:r>
      <w:r>
        <w:t>applications</w:t>
      </w:r>
      <w:r>
        <w:rPr>
          <w:spacing w:val="-5"/>
        </w:rPr>
        <w:t xml:space="preserve"> </w:t>
      </w:r>
      <w:r>
        <w:t>and</w:t>
      </w:r>
      <w:r>
        <w:rPr>
          <w:spacing w:val="-4"/>
        </w:rPr>
        <w:t xml:space="preserve"> </w:t>
      </w:r>
      <w:r>
        <w:t>determining</w:t>
      </w:r>
      <w:r>
        <w:rPr>
          <w:spacing w:val="-5"/>
        </w:rPr>
        <w:t xml:space="preserve"> </w:t>
      </w:r>
      <w:r>
        <w:t>Grant</w:t>
      </w:r>
      <w:r>
        <w:rPr>
          <w:spacing w:val="-5"/>
        </w:rPr>
        <w:t xml:space="preserve"> </w:t>
      </w:r>
      <w:r>
        <w:t>Funding.</w:t>
      </w:r>
    </w:p>
    <w:p w14:paraId="31852A36" w14:textId="77777777" w:rsidR="00466D93" w:rsidRDefault="00466D93" w:rsidP="00466D93">
      <w:pPr>
        <w:pStyle w:val="BodyText"/>
        <w:spacing w:before="135" w:line="271" w:lineRule="auto"/>
        <w:ind w:left="1168" w:right="909"/>
      </w:pPr>
      <w:r>
        <w:rPr>
          <w:rFonts w:ascii="Gilroy Bold"/>
          <w:b/>
        </w:rPr>
        <w:t>Auspice</w:t>
      </w:r>
      <w:r>
        <w:rPr>
          <w:rFonts w:ascii="Gilroy Bold"/>
          <w:b/>
          <w:spacing w:val="-3"/>
        </w:rPr>
        <w:t xml:space="preserve"> </w:t>
      </w:r>
      <w:r>
        <w:t>is</w:t>
      </w:r>
      <w:r>
        <w:rPr>
          <w:spacing w:val="-6"/>
        </w:rPr>
        <w:t xml:space="preserve"> </w:t>
      </w:r>
      <w:r>
        <w:t>an</w:t>
      </w:r>
      <w:r>
        <w:rPr>
          <w:spacing w:val="-6"/>
        </w:rPr>
        <w:t xml:space="preserve"> </w:t>
      </w:r>
      <w:r>
        <w:t>incorporated</w:t>
      </w:r>
      <w:r>
        <w:rPr>
          <w:spacing w:val="-6"/>
        </w:rPr>
        <w:t xml:space="preserve"> </w:t>
      </w:r>
      <w:r>
        <w:t>organisation</w:t>
      </w:r>
      <w:r>
        <w:rPr>
          <w:spacing w:val="-5"/>
        </w:rPr>
        <w:t xml:space="preserve"> </w:t>
      </w:r>
      <w:r>
        <w:t>that</w:t>
      </w:r>
      <w:r>
        <w:rPr>
          <w:spacing w:val="-6"/>
        </w:rPr>
        <w:t xml:space="preserve"> </w:t>
      </w:r>
      <w:r>
        <w:t>receives,</w:t>
      </w:r>
      <w:r>
        <w:rPr>
          <w:spacing w:val="-6"/>
        </w:rPr>
        <w:t xml:space="preserve"> </w:t>
      </w:r>
      <w:r>
        <w:t>administers,</w:t>
      </w:r>
      <w:r>
        <w:rPr>
          <w:spacing w:val="-6"/>
        </w:rPr>
        <w:t xml:space="preserve"> </w:t>
      </w:r>
      <w:r>
        <w:t>and</w:t>
      </w:r>
      <w:r>
        <w:rPr>
          <w:spacing w:val="-6"/>
        </w:rPr>
        <w:t xml:space="preserve"> </w:t>
      </w:r>
      <w:r>
        <w:t>acquits</w:t>
      </w:r>
      <w:r>
        <w:rPr>
          <w:spacing w:val="-5"/>
        </w:rPr>
        <w:t xml:space="preserve"> </w:t>
      </w:r>
      <w:r>
        <w:t>Grants</w:t>
      </w:r>
      <w:r>
        <w:rPr>
          <w:spacing w:val="-6"/>
        </w:rPr>
        <w:t xml:space="preserve"> </w:t>
      </w:r>
      <w:r>
        <w:t>on</w:t>
      </w:r>
      <w:r>
        <w:rPr>
          <w:spacing w:val="-6"/>
        </w:rPr>
        <w:t xml:space="preserve"> </w:t>
      </w:r>
      <w:r>
        <w:t>behalf</w:t>
      </w:r>
      <w:r>
        <w:rPr>
          <w:spacing w:val="-6"/>
        </w:rPr>
        <w:t xml:space="preserve"> </w:t>
      </w:r>
      <w:r>
        <w:t>of</w:t>
      </w:r>
      <w:r>
        <w:rPr>
          <w:spacing w:val="-6"/>
        </w:rPr>
        <w:t xml:space="preserve"> </w:t>
      </w:r>
      <w:r>
        <w:t>an</w:t>
      </w:r>
      <w:r>
        <w:rPr>
          <w:spacing w:val="-45"/>
        </w:rPr>
        <w:t xml:space="preserve"> </w:t>
      </w:r>
      <w:r>
        <w:t>applicant.</w:t>
      </w:r>
    </w:p>
    <w:p w14:paraId="5CB12884" w14:textId="2FF616E0" w:rsidR="00466D93" w:rsidRDefault="00466D93" w:rsidP="00466D93">
      <w:pPr>
        <w:pStyle w:val="BodyText"/>
        <w:spacing w:before="113" w:line="271" w:lineRule="auto"/>
        <w:ind w:left="1168" w:right="583"/>
      </w:pPr>
      <w:r>
        <w:rPr>
          <w:rFonts w:ascii="Gilroy Bold"/>
          <w:b/>
        </w:rPr>
        <w:t>Business</w:t>
      </w:r>
      <w:r>
        <w:rPr>
          <w:rFonts w:ascii="Gilroy Bold"/>
          <w:b/>
          <w:spacing w:val="-3"/>
        </w:rPr>
        <w:t xml:space="preserve"> </w:t>
      </w:r>
      <w:r>
        <w:t>is</w:t>
      </w:r>
      <w:r>
        <w:rPr>
          <w:spacing w:val="-5"/>
        </w:rPr>
        <w:t xml:space="preserve"> </w:t>
      </w:r>
      <w:r>
        <w:t>an</w:t>
      </w:r>
      <w:r>
        <w:rPr>
          <w:spacing w:val="-5"/>
        </w:rPr>
        <w:t xml:space="preserve"> </w:t>
      </w:r>
      <w:r>
        <w:t>entity</w:t>
      </w:r>
      <w:r>
        <w:rPr>
          <w:spacing w:val="-5"/>
        </w:rPr>
        <w:t xml:space="preserve"> </w:t>
      </w:r>
      <w:r>
        <w:t>engaged</w:t>
      </w:r>
      <w:r>
        <w:rPr>
          <w:spacing w:val="-5"/>
        </w:rPr>
        <w:t xml:space="preserve"> </w:t>
      </w:r>
      <w:r>
        <w:t>in</w:t>
      </w:r>
      <w:r>
        <w:rPr>
          <w:spacing w:val="-5"/>
        </w:rPr>
        <w:t xml:space="preserve"> </w:t>
      </w:r>
      <w:r>
        <w:t>commercial,</w:t>
      </w:r>
      <w:r>
        <w:rPr>
          <w:spacing w:val="-5"/>
        </w:rPr>
        <w:t xml:space="preserve"> </w:t>
      </w:r>
      <w:r>
        <w:t>professional,</w:t>
      </w:r>
      <w:r>
        <w:rPr>
          <w:spacing w:val="-5"/>
        </w:rPr>
        <w:t xml:space="preserve"> </w:t>
      </w:r>
      <w:proofErr w:type="gramStart"/>
      <w:r>
        <w:t>charitable</w:t>
      </w:r>
      <w:proofErr w:type="gramEnd"/>
      <w:r>
        <w:rPr>
          <w:spacing w:val="-5"/>
        </w:rPr>
        <w:t xml:space="preserve"> </w:t>
      </w:r>
      <w:r>
        <w:t>or</w:t>
      </w:r>
      <w:r>
        <w:rPr>
          <w:spacing w:val="-5"/>
        </w:rPr>
        <w:t xml:space="preserve"> </w:t>
      </w:r>
      <w:r>
        <w:t>industrial</w:t>
      </w:r>
      <w:r>
        <w:rPr>
          <w:spacing w:val="-5"/>
        </w:rPr>
        <w:t xml:space="preserve"> </w:t>
      </w:r>
      <w:r>
        <w:t>Activities.</w:t>
      </w:r>
      <w:r>
        <w:rPr>
          <w:spacing w:val="-6"/>
        </w:rPr>
        <w:t xml:space="preserve"> </w:t>
      </w:r>
      <w:r>
        <w:t>A</w:t>
      </w:r>
      <w:r>
        <w:rPr>
          <w:spacing w:val="-5"/>
        </w:rPr>
        <w:t xml:space="preserve"> </w:t>
      </w:r>
      <w:r>
        <w:t>Business</w:t>
      </w:r>
      <w:r>
        <w:rPr>
          <w:spacing w:val="-5"/>
        </w:rPr>
        <w:t xml:space="preserve"> </w:t>
      </w:r>
      <w:proofErr w:type="gramStart"/>
      <w:r>
        <w:t xml:space="preserve">can </w:t>
      </w:r>
      <w:r>
        <w:rPr>
          <w:spacing w:val="-45"/>
        </w:rPr>
        <w:t xml:space="preserve"> </w:t>
      </w:r>
      <w:r>
        <w:t>refer</w:t>
      </w:r>
      <w:proofErr w:type="gramEnd"/>
      <w:r>
        <w:rPr>
          <w:spacing w:val="-1"/>
        </w:rPr>
        <w:t xml:space="preserve"> </w:t>
      </w:r>
      <w:r>
        <w:t>to:</w:t>
      </w:r>
    </w:p>
    <w:p w14:paraId="136C340F" w14:textId="77777777" w:rsidR="00466D93" w:rsidRDefault="00466D93" w:rsidP="00466D93">
      <w:pPr>
        <w:pStyle w:val="ListParagraph"/>
        <w:numPr>
          <w:ilvl w:val="0"/>
          <w:numId w:val="2"/>
        </w:numPr>
        <w:tabs>
          <w:tab w:val="left" w:pos="1395"/>
        </w:tabs>
        <w:spacing w:before="32" w:line="242" w:lineRule="auto"/>
        <w:ind w:right="935"/>
        <w:rPr>
          <w:rFonts w:ascii="Gilroy" w:hAnsi="Gilroy"/>
          <w:sz w:val="18"/>
        </w:rPr>
      </w:pPr>
      <w:r>
        <w:rPr>
          <w:rFonts w:ascii="Gilroy Bold" w:hAnsi="Gilroy Bold"/>
          <w:b/>
          <w:sz w:val="18"/>
        </w:rPr>
        <w:t>Company</w:t>
      </w:r>
      <w:r>
        <w:rPr>
          <w:rFonts w:ascii="Gilroy Bold" w:hAnsi="Gilroy Bold"/>
          <w:b/>
          <w:spacing w:val="-6"/>
          <w:sz w:val="18"/>
        </w:rPr>
        <w:t xml:space="preserve"> </w:t>
      </w:r>
      <w:r>
        <w:rPr>
          <w:rFonts w:ascii="Gilroy" w:hAnsi="Gilroy"/>
          <w:sz w:val="18"/>
        </w:rPr>
        <w:t>is</w:t>
      </w:r>
      <w:r>
        <w:rPr>
          <w:rFonts w:ascii="Gilroy" w:hAnsi="Gilroy"/>
          <w:spacing w:val="-5"/>
          <w:sz w:val="18"/>
        </w:rPr>
        <w:t xml:space="preserve"> </w:t>
      </w:r>
      <w:r>
        <w:rPr>
          <w:rFonts w:ascii="Gilroy" w:hAnsi="Gilroy"/>
          <w:sz w:val="18"/>
        </w:rPr>
        <w:t>defined</w:t>
      </w:r>
      <w:r>
        <w:rPr>
          <w:rFonts w:ascii="Gilroy" w:hAnsi="Gilroy"/>
          <w:spacing w:val="-5"/>
          <w:sz w:val="18"/>
        </w:rPr>
        <w:t xml:space="preserve"> </w:t>
      </w:r>
      <w:r>
        <w:rPr>
          <w:rFonts w:ascii="Gilroy" w:hAnsi="Gilroy"/>
          <w:sz w:val="18"/>
        </w:rPr>
        <w:t>by</w:t>
      </w:r>
      <w:r>
        <w:rPr>
          <w:rFonts w:ascii="Gilroy" w:hAnsi="Gilroy"/>
          <w:spacing w:val="-5"/>
          <w:sz w:val="18"/>
        </w:rPr>
        <w:t xml:space="preserve"> </w:t>
      </w:r>
      <w:r>
        <w:rPr>
          <w:rFonts w:ascii="Gilroy" w:hAnsi="Gilroy"/>
          <w:sz w:val="18"/>
        </w:rPr>
        <w:t>the</w:t>
      </w:r>
      <w:r>
        <w:rPr>
          <w:rFonts w:ascii="Gilroy" w:hAnsi="Gilroy"/>
          <w:spacing w:val="-5"/>
          <w:sz w:val="18"/>
        </w:rPr>
        <w:t xml:space="preserve"> </w:t>
      </w:r>
      <w:r>
        <w:rPr>
          <w:rFonts w:ascii="Gilroy" w:hAnsi="Gilroy"/>
          <w:sz w:val="18"/>
        </w:rPr>
        <w:t>Corporations</w:t>
      </w:r>
      <w:r>
        <w:rPr>
          <w:rFonts w:ascii="Gilroy" w:hAnsi="Gilroy"/>
          <w:spacing w:val="-5"/>
          <w:sz w:val="18"/>
        </w:rPr>
        <w:t xml:space="preserve"> </w:t>
      </w:r>
      <w:r>
        <w:rPr>
          <w:rFonts w:ascii="Gilroy" w:hAnsi="Gilroy"/>
          <w:sz w:val="18"/>
        </w:rPr>
        <w:t>Act</w:t>
      </w:r>
      <w:r>
        <w:rPr>
          <w:rFonts w:ascii="Gilroy" w:hAnsi="Gilroy"/>
          <w:spacing w:val="-5"/>
          <w:sz w:val="18"/>
        </w:rPr>
        <w:t xml:space="preserve"> </w:t>
      </w:r>
      <w:r>
        <w:rPr>
          <w:rFonts w:ascii="Gilroy" w:hAnsi="Gilroy"/>
          <w:sz w:val="18"/>
        </w:rPr>
        <w:t>2001</w:t>
      </w:r>
      <w:r>
        <w:rPr>
          <w:rFonts w:ascii="Gilroy" w:hAnsi="Gilroy"/>
          <w:spacing w:val="-5"/>
          <w:sz w:val="18"/>
        </w:rPr>
        <w:t xml:space="preserve"> </w:t>
      </w:r>
      <w:r>
        <w:rPr>
          <w:rFonts w:ascii="Gilroy" w:hAnsi="Gilroy"/>
          <w:sz w:val="18"/>
        </w:rPr>
        <w:t>(Cth)</w:t>
      </w:r>
      <w:r>
        <w:rPr>
          <w:rFonts w:ascii="Gilroy" w:hAnsi="Gilroy"/>
          <w:spacing w:val="-5"/>
          <w:sz w:val="18"/>
        </w:rPr>
        <w:t xml:space="preserve"> </w:t>
      </w:r>
      <w:r>
        <w:rPr>
          <w:rFonts w:ascii="Gilroy" w:hAnsi="Gilroy"/>
          <w:sz w:val="18"/>
        </w:rPr>
        <w:t>and</w:t>
      </w:r>
      <w:r>
        <w:rPr>
          <w:rFonts w:ascii="Gilroy" w:hAnsi="Gilroy"/>
          <w:spacing w:val="-5"/>
          <w:sz w:val="18"/>
        </w:rPr>
        <w:t xml:space="preserve"> </w:t>
      </w:r>
      <w:r>
        <w:rPr>
          <w:rFonts w:ascii="Gilroy" w:hAnsi="Gilroy"/>
          <w:sz w:val="18"/>
        </w:rPr>
        <w:t>registered</w:t>
      </w:r>
      <w:r>
        <w:rPr>
          <w:rFonts w:ascii="Gilroy" w:hAnsi="Gilroy"/>
          <w:spacing w:val="-5"/>
          <w:sz w:val="18"/>
        </w:rPr>
        <w:t xml:space="preserve"> </w:t>
      </w:r>
      <w:r>
        <w:rPr>
          <w:rFonts w:ascii="Gilroy" w:hAnsi="Gilroy"/>
          <w:sz w:val="18"/>
        </w:rPr>
        <w:t>with</w:t>
      </w:r>
      <w:r>
        <w:rPr>
          <w:rFonts w:ascii="Gilroy" w:hAnsi="Gilroy"/>
          <w:spacing w:val="-5"/>
          <w:sz w:val="18"/>
        </w:rPr>
        <w:t xml:space="preserve"> </w:t>
      </w:r>
      <w:r>
        <w:rPr>
          <w:rFonts w:ascii="Gilroy" w:hAnsi="Gilroy"/>
          <w:sz w:val="18"/>
        </w:rPr>
        <w:t>Australian</w:t>
      </w:r>
      <w:r>
        <w:rPr>
          <w:rFonts w:ascii="Gilroy" w:hAnsi="Gilroy"/>
          <w:spacing w:val="-5"/>
          <w:sz w:val="18"/>
        </w:rPr>
        <w:t xml:space="preserve"> </w:t>
      </w:r>
      <w:r>
        <w:rPr>
          <w:rFonts w:ascii="Gilroy" w:hAnsi="Gilroy"/>
          <w:sz w:val="18"/>
        </w:rPr>
        <w:t>Securities</w:t>
      </w:r>
      <w:r>
        <w:rPr>
          <w:rFonts w:ascii="Gilroy" w:hAnsi="Gilroy"/>
          <w:spacing w:val="-5"/>
          <w:sz w:val="18"/>
        </w:rPr>
        <w:t xml:space="preserve"> </w:t>
      </w:r>
      <w:r>
        <w:rPr>
          <w:rFonts w:ascii="Gilroy" w:hAnsi="Gilroy"/>
          <w:sz w:val="18"/>
        </w:rPr>
        <w:t>and</w:t>
      </w:r>
      <w:r>
        <w:rPr>
          <w:rFonts w:ascii="Gilroy" w:hAnsi="Gilroy"/>
          <w:spacing w:val="-42"/>
          <w:sz w:val="18"/>
        </w:rPr>
        <w:t xml:space="preserve"> </w:t>
      </w:r>
      <w:r>
        <w:rPr>
          <w:rFonts w:ascii="Gilroy" w:hAnsi="Gilroy"/>
          <w:sz w:val="18"/>
        </w:rPr>
        <w:t>Investment</w:t>
      </w:r>
      <w:r>
        <w:rPr>
          <w:rFonts w:ascii="Gilroy" w:hAnsi="Gilroy"/>
          <w:spacing w:val="-5"/>
          <w:sz w:val="18"/>
        </w:rPr>
        <w:t xml:space="preserve"> </w:t>
      </w:r>
      <w:r>
        <w:rPr>
          <w:rFonts w:ascii="Gilroy" w:hAnsi="Gilroy"/>
          <w:sz w:val="18"/>
        </w:rPr>
        <w:t>Commission</w:t>
      </w:r>
      <w:r>
        <w:rPr>
          <w:rFonts w:ascii="Gilroy" w:hAnsi="Gilroy"/>
          <w:spacing w:val="-5"/>
          <w:sz w:val="18"/>
        </w:rPr>
        <w:t xml:space="preserve"> </w:t>
      </w:r>
      <w:r>
        <w:rPr>
          <w:rFonts w:ascii="Gilroy" w:hAnsi="Gilroy"/>
          <w:sz w:val="18"/>
        </w:rPr>
        <w:t>(ASIC).</w:t>
      </w:r>
      <w:r>
        <w:rPr>
          <w:rFonts w:ascii="Gilroy" w:hAnsi="Gilroy"/>
          <w:spacing w:val="-4"/>
          <w:sz w:val="18"/>
        </w:rPr>
        <w:t xml:space="preserve"> </w:t>
      </w:r>
      <w:r>
        <w:rPr>
          <w:rFonts w:ascii="Gilroy" w:hAnsi="Gilroy"/>
          <w:sz w:val="18"/>
        </w:rPr>
        <w:t>Companies</w:t>
      </w:r>
      <w:r>
        <w:rPr>
          <w:rFonts w:ascii="Gilroy" w:hAnsi="Gilroy"/>
          <w:spacing w:val="-5"/>
          <w:sz w:val="18"/>
        </w:rPr>
        <w:t xml:space="preserve"> </w:t>
      </w:r>
      <w:r>
        <w:rPr>
          <w:rFonts w:ascii="Gilroy" w:hAnsi="Gilroy"/>
          <w:sz w:val="18"/>
        </w:rPr>
        <w:t>must</w:t>
      </w:r>
      <w:r>
        <w:rPr>
          <w:rFonts w:ascii="Gilroy" w:hAnsi="Gilroy"/>
          <w:spacing w:val="-4"/>
          <w:sz w:val="18"/>
        </w:rPr>
        <w:t xml:space="preserve"> </w:t>
      </w:r>
      <w:r>
        <w:rPr>
          <w:rFonts w:ascii="Gilroy" w:hAnsi="Gilroy"/>
          <w:sz w:val="18"/>
        </w:rPr>
        <w:t>be</w:t>
      </w:r>
      <w:r>
        <w:rPr>
          <w:rFonts w:ascii="Gilroy" w:hAnsi="Gilroy"/>
          <w:spacing w:val="-5"/>
          <w:sz w:val="18"/>
        </w:rPr>
        <w:t xml:space="preserve"> </w:t>
      </w:r>
      <w:r>
        <w:rPr>
          <w:rFonts w:ascii="Gilroy" w:hAnsi="Gilroy"/>
          <w:sz w:val="18"/>
        </w:rPr>
        <w:t>registered</w:t>
      </w:r>
      <w:r>
        <w:rPr>
          <w:rFonts w:ascii="Gilroy" w:hAnsi="Gilroy"/>
          <w:spacing w:val="-5"/>
          <w:sz w:val="18"/>
        </w:rPr>
        <w:t xml:space="preserve"> </w:t>
      </w:r>
      <w:r>
        <w:rPr>
          <w:rFonts w:ascii="Gilroy" w:hAnsi="Gilroy"/>
          <w:sz w:val="18"/>
        </w:rPr>
        <w:t>in</w:t>
      </w:r>
      <w:r>
        <w:rPr>
          <w:rFonts w:ascii="Gilroy" w:hAnsi="Gilroy"/>
          <w:spacing w:val="-4"/>
          <w:sz w:val="18"/>
        </w:rPr>
        <w:t xml:space="preserve"> </w:t>
      </w:r>
      <w:r>
        <w:rPr>
          <w:rFonts w:ascii="Gilroy" w:hAnsi="Gilroy"/>
          <w:sz w:val="18"/>
        </w:rPr>
        <w:t>Australia</w:t>
      </w:r>
      <w:r>
        <w:rPr>
          <w:rFonts w:ascii="Gilroy" w:hAnsi="Gilroy"/>
          <w:spacing w:val="-5"/>
          <w:sz w:val="18"/>
        </w:rPr>
        <w:t xml:space="preserve"> </w:t>
      </w:r>
      <w:r>
        <w:rPr>
          <w:rFonts w:ascii="Gilroy" w:hAnsi="Gilroy"/>
          <w:sz w:val="18"/>
        </w:rPr>
        <w:t>to</w:t>
      </w:r>
      <w:r>
        <w:rPr>
          <w:rFonts w:ascii="Gilroy" w:hAnsi="Gilroy"/>
          <w:spacing w:val="-4"/>
          <w:sz w:val="18"/>
        </w:rPr>
        <w:t xml:space="preserve"> </w:t>
      </w:r>
      <w:r>
        <w:rPr>
          <w:rFonts w:ascii="Gilroy" w:hAnsi="Gilroy"/>
          <w:sz w:val="18"/>
        </w:rPr>
        <w:t>be</w:t>
      </w:r>
      <w:r>
        <w:rPr>
          <w:rFonts w:ascii="Gilroy" w:hAnsi="Gilroy"/>
          <w:spacing w:val="-5"/>
          <w:sz w:val="18"/>
        </w:rPr>
        <w:t xml:space="preserve"> </w:t>
      </w:r>
      <w:r>
        <w:rPr>
          <w:rFonts w:ascii="Gilroy" w:hAnsi="Gilroy"/>
          <w:sz w:val="18"/>
        </w:rPr>
        <w:t>eligible</w:t>
      </w:r>
      <w:r>
        <w:rPr>
          <w:rFonts w:ascii="Gilroy" w:hAnsi="Gilroy"/>
          <w:spacing w:val="-5"/>
          <w:sz w:val="18"/>
        </w:rPr>
        <w:t xml:space="preserve"> </w:t>
      </w:r>
      <w:r>
        <w:rPr>
          <w:rFonts w:ascii="Gilroy" w:hAnsi="Gilroy"/>
          <w:sz w:val="18"/>
        </w:rPr>
        <w:t>to</w:t>
      </w:r>
      <w:r>
        <w:rPr>
          <w:rFonts w:ascii="Gilroy" w:hAnsi="Gilroy"/>
          <w:spacing w:val="-4"/>
          <w:sz w:val="18"/>
        </w:rPr>
        <w:t xml:space="preserve"> </w:t>
      </w:r>
      <w:r>
        <w:rPr>
          <w:rFonts w:ascii="Gilroy" w:hAnsi="Gilroy"/>
          <w:sz w:val="18"/>
        </w:rPr>
        <w:t>apply.</w:t>
      </w:r>
    </w:p>
    <w:p w14:paraId="3915F0B3" w14:textId="77777777" w:rsidR="00466D93" w:rsidRDefault="00466D93" w:rsidP="00466D93">
      <w:pPr>
        <w:pStyle w:val="ListParagraph"/>
        <w:numPr>
          <w:ilvl w:val="0"/>
          <w:numId w:val="2"/>
        </w:numPr>
        <w:tabs>
          <w:tab w:val="left" w:pos="1395"/>
        </w:tabs>
        <w:spacing w:before="56" w:line="242" w:lineRule="auto"/>
        <w:ind w:right="692"/>
        <w:rPr>
          <w:rFonts w:ascii="Gilroy" w:hAnsi="Gilroy"/>
          <w:sz w:val="18"/>
        </w:rPr>
      </w:pPr>
      <w:r>
        <w:rPr>
          <w:rFonts w:ascii="Gilroy Bold" w:hAnsi="Gilroy Bold"/>
          <w:b/>
          <w:sz w:val="18"/>
        </w:rPr>
        <w:t>Company</w:t>
      </w:r>
      <w:r>
        <w:rPr>
          <w:rFonts w:ascii="Gilroy Bold" w:hAnsi="Gilroy Bold"/>
          <w:b/>
          <w:spacing w:val="-4"/>
          <w:sz w:val="18"/>
        </w:rPr>
        <w:t xml:space="preserve"> </w:t>
      </w:r>
      <w:r>
        <w:rPr>
          <w:rFonts w:ascii="Gilroy Bold" w:hAnsi="Gilroy Bold"/>
          <w:b/>
          <w:sz w:val="18"/>
        </w:rPr>
        <w:t>Limited</w:t>
      </w:r>
      <w:r>
        <w:rPr>
          <w:rFonts w:ascii="Gilroy Bold" w:hAnsi="Gilroy Bold"/>
          <w:b/>
          <w:spacing w:val="-4"/>
          <w:sz w:val="18"/>
        </w:rPr>
        <w:t xml:space="preserve"> </w:t>
      </w:r>
      <w:r>
        <w:rPr>
          <w:rFonts w:ascii="Gilroy Bold" w:hAnsi="Gilroy Bold"/>
          <w:b/>
          <w:sz w:val="18"/>
        </w:rPr>
        <w:t>by</w:t>
      </w:r>
      <w:r>
        <w:rPr>
          <w:rFonts w:ascii="Gilroy Bold" w:hAnsi="Gilroy Bold"/>
          <w:b/>
          <w:spacing w:val="-4"/>
          <w:sz w:val="18"/>
        </w:rPr>
        <w:t xml:space="preserve"> </w:t>
      </w:r>
      <w:r>
        <w:rPr>
          <w:rFonts w:ascii="Gilroy Bold" w:hAnsi="Gilroy Bold"/>
          <w:b/>
          <w:sz w:val="18"/>
        </w:rPr>
        <w:t>Guarantee</w:t>
      </w:r>
      <w:r>
        <w:rPr>
          <w:rFonts w:ascii="Gilroy Bold" w:hAnsi="Gilroy Bold"/>
          <w:b/>
          <w:spacing w:val="-3"/>
          <w:sz w:val="18"/>
        </w:rPr>
        <w:t xml:space="preserve"> </w:t>
      </w:r>
      <w:r>
        <w:rPr>
          <w:rFonts w:ascii="Gilroy" w:hAnsi="Gilroy"/>
          <w:sz w:val="18"/>
        </w:rPr>
        <w:t>is</w:t>
      </w:r>
      <w:r>
        <w:rPr>
          <w:rFonts w:ascii="Gilroy" w:hAnsi="Gilroy"/>
          <w:spacing w:val="-4"/>
          <w:sz w:val="18"/>
        </w:rPr>
        <w:t xml:space="preserve"> </w:t>
      </w:r>
      <w:r>
        <w:rPr>
          <w:rFonts w:ascii="Gilroy" w:hAnsi="Gilroy"/>
          <w:sz w:val="18"/>
        </w:rPr>
        <w:t>a</w:t>
      </w:r>
      <w:r>
        <w:rPr>
          <w:rFonts w:ascii="Gilroy" w:hAnsi="Gilroy"/>
          <w:spacing w:val="-4"/>
          <w:sz w:val="18"/>
        </w:rPr>
        <w:t xml:space="preserve"> </w:t>
      </w:r>
      <w:r>
        <w:rPr>
          <w:rFonts w:ascii="Gilroy" w:hAnsi="Gilroy"/>
          <w:sz w:val="18"/>
        </w:rPr>
        <w:t>Company</w:t>
      </w:r>
      <w:r>
        <w:rPr>
          <w:rFonts w:ascii="Gilroy" w:hAnsi="Gilroy"/>
          <w:spacing w:val="-3"/>
          <w:sz w:val="18"/>
        </w:rPr>
        <w:t xml:space="preserve"> </w:t>
      </w:r>
      <w:r>
        <w:rPr>
          <w:rFonts w:ascii="Gilroy" w:hAnsi="Gilroy"/>
          <w:sz w:val="18"/>
        </w:rPr>
        <w:t>with</w:t>
      </w:r>
      <w:r>
        <w:rPr>
          <w:rFonts w:ascii="Gilroy" w:hAnsi="Gilroy"/>
          <w:spacing w:val="-4"/>
          <w:sz w:val="18"/>
        </w:rPr>
        <w:t xml:space="preserve"> </w:t>
      </w:r>
      <w:r>
        <w:rPr>
          <w:rFonts w:ascii="Gilroy" w:hAnsi="Gilroy"/>
          <w:sz w:val="18"/>
        </w:rPr>
        <w:t>liability</w:t>
      </w:r>
      <w:r>
        <w:rPr>
          <w:rFonts w:ascii="Gilroy" w:hAnsi="Gilroy"/>
          <w:spacing w:val="-4"/>
          <w:sz w:val="18"/>
        </w:rPr>
        <w:t xml:space="preserve"> </w:t>
      </w:r>
      <w:r>
        <w:rPr>
          <w:rFonts w:ascii="Gilroy" w:hAnsi="Gilroy"/>
          <w:sz w:val="18"/>
        </w:rPr>
        <w:t>limited</w:t>
      </w:r>
      <w:r>
        <w:rPr>
          <w:rFonts w:ascii="Gilroy" w:hAnsi="Gilroy"/>
          <w:spacing w:val="-3"/>
          <w:sz w:val="18"/>
        </w:rPr>
        <w:t xml:space="preserve"> </w:t>
      </w:r>
      <w:r>
        <w:rPr>
          <w:rFonts w:ascii="Gilroy" w:hAnsi="Gilroy"/>
          <w:sz w:val="18"/>
        </w:rPr>
        <w:t>to</w:t>
      </w:r>
      <w:r>
        <w:rPr>
          <w:rFonts w:ascii="Gilroy" w:hAnsi="Gilroy"/>
          <w:spacing w:val="-4"/>
          <w:sz w:val="18"/>
        </w:rPr>
        <w:t xml:space="preserve"> </w:t>
      </w:r>
      <w:r>
        <w:rPr>
          <w:rFonts w:ascii="Gilroy" w:hAnsi="Gilroy"/>
          <w:sz w:val="18"/>
        </w:rPr>
        <w:t>the</w:t>
      </w:r>
      <w:r>
        <w:rPr>
          <w:rFonts w:ascii="Gilroy" w:hAnsi="Gilroy"/>
          <w:spacing w:val="-4"/>
          <w:sz w:val="18"/>
        </w:rPr>
        <w:t xml:space="preserve"> </w:t>
      </w:r>
      <w:r>
        <w:rPr>
          <w:rFonts w:ascii="Gilroy" w:hAnsi="Gilroy"/>
          <w:sz w:val="18"/>
        </w:rPr>
        <w:t>guarantees</w:t>
      </w:r>
      <w:r>
        <w:rPr>
          <w:rFonts w:ascii="Gilroy" w:hAnsi="Gilroy"/>
          <w:spacing w:val="-3"/>
          <w:sz w:val="18"/>
        </w:rPr>
        <w:t xml:space="preserve"> </w:t>
      </w:r>
      <w:r>
        <w:rPr>
          <w:rFonts w:ascii="Gilroy" w:hAnsi="Gilroy"/>
          <w:sz w:val="18"/>
        </w:rPr>
        <w:t>put</w:t>
      </w:r>
      <w:r>
        <w:rPr>
          <w:rFonts w:ascii="Gilroy" w:hAnsi="Gilroy"/>
          <w:spacing w:val="-4"/>
          <w:sz w:val="18"/>
        </w:rPr>
        <w:t xml:space="preserve"> </w:t>
      </w:r>
      <w:r>
        <w:rPr>
          <w:rFonts w:ascii="Gilroy" w:hAnsi="Gilroy"/>
          <w:sz w:val="18"/>
        </w:rPr>
        <w:t>in</w:t>
      </w:r>
      <w:r>
        <w:rPr>
          <w:rFonts w:ascii="Gilroy" w:hAnsi="Gilroy"/>
          <w:spacing w:val="-4"/>
          <w:sz w:val="18"/>
        </w:rPr>
        <w:t xml:space="preserve"> </w:t>
      </w:r>
      <w:r>
        <w:rPr>
          <w:rFonts w:ascii="Gilroy" w:hAnsi="Gilroy"/>
          <w:sz w:val="18"/>
        </w:rPr>
        <w:t>place</w:t>
      </w:r>
      <w:r>
        <w:rPr>
          <w:rFonts w:ascii="Gilroy" w:hAnsi="Gilroy"/>
          <w:spacing w:val="-3"/>
          <w:sz w:val="18"/>
        </w:rPr>
        <w:t xml:space="preserve"> </w:t>
      </w:r>
      <w:r>
        <w:rPr>
          <w:rFonts w:ascii="Gilroy" w:hAnsi="Gilroy"/>
          <w:sz w:val="18"/>
        </w:rPr>
        <w:t>by</w:t>
      </w:r>
      <w:r>
        <w:rPr>
          <w:rFonts w:ascii="Gilroy" w:hAnsi="Gilroy"/>
          <w:spacing w:val="-4"/>
          <w:sz w:val="18"/>
        </w:rPr>
        <w:t xml:space="preserve"> </w:t>
      </w:r>
      <w:r>
        <w:rPr>
          <w:rFonts w:ascii="Gilroy" w:hAnsi="Gilroy"/>
          <w:sz w:val="18"/>
        </w:rPr>
        <w:t>its</w:t>
      </w:r>
      <w:r>
        <w:rPr>
          <w:rFonts w:ascii="Gilroy" w:hAnsi="Gilroy"/>
          <w:spacing w:val="-42"/>
          <w:sz w:val="18"/>
        </w:rPr>
        <w:t xml:space="preserve"> </w:t>
      </w:r>
      <w:r>
        <w:rPr>
          <w:rFonts w:ascii="Gilroy" w:hAnsi="Gilroy"/>
          <w:sz w:val="18"/>
        </w:rPr>
        <w:t>members.</w:t>
      </w:r>
      <w:r>
        <w:rPr>
          <w:rFonts w:ascii="Gilroy" w:hAnsi="Gilroy"/>
          <w:spacing w:val="-2"/>
          <w:sz w:val="18"/>
        </w:rPr>
        <w:t xml:space="preserve"> </w:t>
      </w:r>
      <w:r>
        <w:rPr>
          <w:rFonts w:ascii="Gilroy" w:hAnsi="Gilroy"/>
          <w:sz w:val="18"/>
        </w:rPr>
        <w:t>This</w:t>
      </w:r>
      <w:r>
        <w:rPr>
          <w:rFonts w:ascii="Gilroy" w:hAnsi="Gilroy"/>
          <w:spacing w:val="-2"/>
          <w:sz w:val="18"/>
        </w:rPr>
        <w:t xml:space="preserve"> </w:t>
      </w:r>
      <w:r>
        <w:rPr>
          <w:rFonts w:ascii="Gilroy" w:hAnsi="Gilroy"/>
          <w:sz w:val="18"/>
        </w:rPr>
        <w:t>is</w:t>
      </w:r>
      <w:r>
        <w:rPr>
          <w:rFonts w:ascii="Gilroy" w:hAnsi="Gilroy"/>
          <w:spacing w:val="-2"/>
          <w:sz w:val="18"/>
        </w:rPr>
        <w:t xml:space="preserve"> </w:t>
      </w:r>
      <w:r>
        <w:rPr>
          <w:rFonts w:ascii="Gilroy" w:hAnsi="Gilroy"/>
          <w:sz w:val="18"/>
        </w:rPr>
        <w:t>a</w:t>
      </w:r>
      <w:r>
        <w:rPr>
          <w:rFonts w:ascii="Gilroy" w:hAnsi="Gilroy"/>
          <w:spacing w:val="-2"/>
          <w:sz w:val="18"/>
        </w:rPr>
        <w:t xml:space="preserve"> </w:t>
      </w:r>
      <w:r>
        <w:rPr>
          <w:rFonts w:ascii="Gilroy" w:hAnsi="Gilroy"/>
          <w:sz w:val="18"/>
        </w:rPr>
        <w:t>common</w:t>
      </w:r>
      <w:r>
        <w:rPr>
          <w:rFonts w:ascii="Gilroy" w:hAnsi="Gilroy"/>
          <w:spacing w:val="-2"/>
          <w:sz w:val="18"/>
        </w:rPr>
        <w:t xml:space="preserve"> </w:t>
      </w:r>
      <w:r>
        <w:rPr>
          <w:rFonts w:ascii="Gilroy" w:hAnsi="Gilroy"/>
          <w:sz w:val="18"/>
        </w:rPr>
        <w:t>structure</w:t>
      </w:r>
      <w:r>
        <w:rPr>
          <w:rFonts w:ascii="Gilroy" w:hAnsi="Gilroy"/>
          <w:spacing w:val="-2"/>
          <w:sz w:val="18"/>
        </w:rPr>
        <w:t xml:space="preserve"> </w:t>
      </w:r>
      <w:r>
        <w:rPr>
          <w:rFonts w:ascii="Gilroy" w:hAnsi="Gilroy"/>
          <w:sz w:val="18"/>
        </w:rPr>
        <w:t>used</w:t>
      </w:r>
      <w:r>
        <w:rPr>
          <w:rFonts w:ascii="Gilroy" w:hAnsi="Gilroy"/>
          <w:spacing w:val="-2"/>
          <w:sz w:val="18"/>
        </w:rPr>
        <w:t xml:space="preserve"> </w:t>
      </w:r>
      <w:r>
        <w:rPr>
          <w:rFonts w:ascii="Gilroy" w:hAnsi="Gilroy"/>
          <w:sz w:val="18"/>
        </w:rPr>
        <w:t>by</w:t>
      </w:r>
      <w:r>
        <w:rPr>
          <w:rFonts w:ascii="Gilroy" w:hAnsi="Gilroy"/>
          <w:spacing w:val="-2"/>
          <w:sz w:val="18"/>
        </w:rPr>
        <w:t xml:space="preserve"> </w:t>
      </w:r>
      <w:r>
        <w:rPr>
          <w:rFonts w:ascii="Gilroy" w:hAnsi="Gilroy"/>
          <w:sz w:val="18"/>
        </w:rPr>
        <w:t>the</w:t>
      </w:r>
      <w:r>
        <w:rPr>
          <w:rFonts w:ascii="Gilroy" w:hAnsi="Gilroy"/>
          <w:spacing w:val="-2"/>
          <w:sz w:val="18"/>
        </w:rPr>
        <w:t xml:space="preserve"> </w:t>
      </w:r>
      <w:r>
        <w:rPr>
          <w:rFonts w:ascii="Gilroy" w:hAnsi="Gilroy"/>
          <w:sz w:val="18"/>
        </w:rPr>
        <w:t>not-for-profit</w:t>
      </w:r>
      <w:r>
        <w:rPr>
          <w:rFonts w:ascii="Gilroy" w:hAnsi="Gilroy"/>
          <w:spacing w:val="-2"/>
          <w:sz w:val="18"/>
        </w:rPr>
        <w:t xml:space="preserve"> </w:t>
      </w:r>
      <w:r>
        <w:rPr>
          <w:rFonts w:ascii="Gilroy" w:hAnsi="Gilroy"/>
          <w:sz w:val="18"/>
        </w:rPr>
        <w:t>sector.</w:t>
      </w:r>
      <w:r>
        <w:rPr>
          <w:rFonts w:ascii="Gilroy" w:hAnsi="Gilroy"/>
          <w:spacing w:val="-2"/>
          <w:sz w:val="18"/>
        </w:rPr>
        <w:t xml:space="preserve"> </w:t>
      </w:r>
      <w:r>
        <w:rPr>
          <w:rFonts w:ascii="Gilroy" w:hAnsi="Gilroy"/>
          <w:sz w:val="18"/>
        </w:rPr>
        <w:t>Cooperative.</w:t>
      </w:r>
    </w:p>
    <w:p w14:paraId="19BFE749" w14:textId="77777777" w:rsidR="00466D93" w:rsidRDefault="00466D93" w:rsidP="00466D93">
      <w:pPr>
        <w:pStyle w:val="ListParagraph"/>
        <w:numPr>
          <w:ilvl w:val="0"/>
          <w:numId w:val="2"/>
        </w:numPr>
        <w:tabs>
          <w:tab w:val="left" w:pos="1395"/>
        </w:tabs>
        <w:spacing w:before="55"/>
        <w:rPr>
          <w:rFonts w:ascii="Gilroy" w:hAnsi="Gilroy"/>
          <w:sz w:val="18"/>
        </w:rPr>
      </w:pPr>
      <w:proofErr w:type="gramStart"/>
      <w:r>
        <w:rPr>
          <w:rFonts w:ascii="Gilroy Bold" w:hAnsi="Gilroy Bold"/>
          <w:b/>
          <w:sz w:val="18"/>
        </w:rPr>
        <w:t>Cooperative</w:t>
      </w:r>
      <w:proofErr w:type="gramEnd"/>
      <w:r>
        <w:rPr>
          <w:rFonts w:ascii="Gilroy Bold" w:hAnsi="Gilroy Bold"/>
          <w:b/>
          <w:spacing w:val="-4"/>
          <w:sz w:val="18"/>
        </w:rPr>
        <w:t xml:space="preserve"> </w:t>
      </w:r>
      <w:r>
        <w:rPr>
          <w:rFonts w:ascii="Gilroy" w:hAnsi="Gilroy"/>
          <w:sz w:val="18"/>
        </w:rPr>
        <w:t>is</w:t>
      </w:r>
      <w:r>
        <w:rPr>
          <w:rFonts w:ascii="Gilroy" w:hAnsi="Gilroy"/>
          <w:spacing w:val="-4"/>
          <w:sz w:val="18"/>
        </w:rPr>
        <w:t xml:space="preserve"> </w:t>
      </w:r>
      <w:r>
        <w:rPr>
          <w:rFonts w:ascii="Gilroy" w:hAnsi="Gilroy"/>
          <w:sz w:val="18"/>
        </w:rPr>
        <w:t>an</w:t>
      </w:r>
      <w:r>
        <w:rPr>
          <w:rFonts w:ascii="Gilroy" w:hAnsi="Gilroy"/>
          <w:spacing w:val="-4"/>
          <w:sz w:val="18"/>
        </w:rPr>
        <w:t xml:space="preserve"> </w:t>
      </w:r>
      <w:r>
        <w:rPr>
          <w:rFonts w:ascii="Gilroy" w:hAnsi="Gilroy"/>
          <w:sz w:val="18"/>
        </w:rPr>
        <w:t>organisation</w:t>
      </w:r>
      <w:r>
        <w:rPr>
          <w:rFonts w:ascii="Gilroy" w:hAnsi="Gilroy"/>
          <w:spacing w:val="-3"/>
          <w:sz w:val="18"/>
        </w:rPr>
        <w:t xml:space="preserve"> </w:t>
      </w:r>
      <w:r>
        <w:rPr>
          <w:rFonts w:ascii="Gilroy" w:hAnsi="Gilroy"/>
          <w:sz w:val="18"/>
        </w:rPr>
        <w:t>owned,</w:t>
      </w:r>
      <w:r>
        <w:rPr>
          <w:rFonts w:ascii="Gilroy" w:hAnsi="Gilroy"/>
          <w:spacing w:val="-4"/>
          <w:sz w:val="18"/>
        </w:rPr>
        <w:t xml:space="preserve"> </w:t>
      </w:r>
      <w:r>
        <w:rPr>
          <w:rFonts w:ascii="Gilroy" w:hAnsi="Gilroy"/>
          <w:sz w:val="18"/>
        </w:rPr>
        <w:t>controlled</w:t>
      </w:r>
      <w:r>
        <w:rPr>
          <w:rFonts w:ascii="Gilroy" w:hAnsi="Gilroy"/>
          <w:spacing w:val="-4"/>
          <w:sz w:val="18"/>
        </w:rPr>
        <w:t xml:space="preserve"> </w:t>
      </w:r>
      <w:proofErr w:type="gramStart"/>
      <w:r>
        <w:rPr>
          <w:rFonts w:ascii="Gilroy" w:hAnsi="Gilroy"/>
          <w:sz w:val="18"/>
        </w:rPr>
        <w:t>by</w:t>
      </w:r>
      <w:proofErr w:type="gramEnd"/>
      <w:r>
        <w:rPr>
          <w:rFonts w:ascii="Gilroy" w:hAnsi="Gilroy"/>
          <w:spacing w:val="-3"/>
          <w:sz w:val="18"/>
        </w:rPr>
        <w:t xml:space="preserve"> </w:t>
      </w:r>
      <w:r>
        <w:rPr>
          <w:rFonts w:ascii="Gilroy" w:hAnsi="Gilroy"/>
          <w:sz w:val="18"/>
        </w:rPr>
        <w:t>and</w:t>
      </w:r>
      <w:r>
        <w:rPr>
          <w:rFonts w:ascii="Gilroy" w:hAnsi="Gilroy"/>
          <w:spacing w:val="-4"/>
          <w:sz w:val="18"/>
        </w:rPr>
        <w:t xml:space="preserve"> </w:t>
      </w:r>
      <w:r>
        <w:rPr>
          <w:rFonts w:ascii="Gilroy" w:hAnsi="Gilroy"/>
          <w:sz w:val="18"/>
        </w:rPr>
        <w:t>used</w:t>
      </w:r>
      <w:r>
        <w:rPr>
          <w:rFonts w:ascii="Gilroy" w:hAnsi="Gilroy"/>
          <w:spacing w:val="-4"/>
          <w:sz w:val="18"/>
        </w:rPr>
        <w:t xml:space="preserve"> </w:t>
      </w:r>
      <w:r>
        <w:rPr>
          <w:rFonts w:ascii="Gilroy" w:hAnsi="Gilroy"/>
          <w:sz w:val="18"/>
        </w:rPr>
        <w:t>for</w:t>
      </w:r>
      <w:r>
        <w:rPr>
          <w:rFonts w:ascii="Gilroy" w:hAnsi="Gilroy"/>
          <w:spacing w:val="-3"/>
          <w:sz w:val="18"/>
        </w:rPr>
        <w:t xml:space="preserve"> </w:t>
      </w:r>
      <w:r>
        <w:rPr>
          <w:rFonts w:ascii="Gilroy" w:hAnsi="Gilroy"/>
          <w:sz w:val="18"/>
        </w:rPr>
        <w:t>the</w:t>
      </w:r>
      <w:r>
        <w:rPr>
          <w:rFonts w:ascii="Gilroy" w:hAnsi="Gilroy"/>
          <w:spacing w:val="-4"/>
          <w:sz w:val="18"/>
        </w:rPr>
        <w:t xml:space="preserve"> </w:t>
      </w:r>
      <w:r>
        <w:rPr>
          <w:rFonts w:ascii="Gilroy" w:hAnsi="Gilroy"/>
          <w:sz w:val="18"/>
        </w:rPr>
        <w:t>purpose</w:t>
      </w:r>
      <w:r>
        <w:rPr>
          <w:rFonts w:ascii="Gilroy" w:hAnsi="Gilroy"/>
          <w:spacing w:val="-4"/>
          <w:sz w:val="18"/>
        </w:rPr>
        <w:t xml:space="preserve"> </w:t>
      </w:r>
      <w:r>
        <w:rPr>
          <w:rFonts w:ascii="Gilroy" w:hAnsi="Gilroy"/>
          <w:sz w:val="18"/>
        </w:rPr>
        <w:t>of</w:t>
      </w:r>
      <w:r>
        <w:rPr>
          <w:rFonts w:ascii="Gilroy" w:hAnsi="Gilroy"/>
          <w:spacing w:val="-3"/>
          <w:sz w:val="18"/>
        </w:rPr>
        <w:t xml:space="preserve"> </w:t>
      </w:r>
      <w:r>
        <w:rPr>
          <w:rFonts w:ascii="Gilroy" w:hAnsi="Gilroy"/>
          <w:sz w:val="18"/>
        </w:rPr>
        <w:t>benefiting</w:t>
      </w:r>
      <w:r>
        <w:rPr>
          <w:rFonts w:ascii="Gilroy" w:hAnsi="Gilroy"/>
          <w:spacing w:val="-4"/>
          <w:sz w:val="18"/>
        </w:rPr>
        <w:t xml:space="preserve"> </w:t>
      </w:r>
      <w:r>
        <w:rPr>
          <w:rFonts w:ascii="Gilroy" w:hAnsi="Gilroy"/>
          <w:sz w:val="18"/>
        </w:rPr>
        <w:t>its</w:t>
      </w:r>
      <w:r>
        <w:rPr>
          <w:rFonts w:ascii="Gilroy" w:hAnsi="Gilroy"/>
          <w:spacing w:val="-4"/>
          <w:sz w:val="18"/>
        </w:rPr>
        <w:t xml:space="preserve"> </w:t>
      </w:r>
      <w:r>
        <w:rPr>
          <w:rFonts w:ascii="Gilroy" w:hAnsi="Gilroy"/>
          <w:sz w:val="18"/>
        </w:rPr>
        <w:t>members.</w:t>
      </w:r>
    </w:p>
    <w:p w14:paraId="72189057" w14:textId="77777777" w:rsidR="00466D93" w:rsidRDefault="00466D93" w:rsidP="00466D93">
      <w:pPr>
        <w:pStyle w:val="ListParagraph"/>
        <w:numPr>
          <w:ilvl w:val="0"/>
          <w:numId w:val="2"/>
        </w:numPr>
        <w:tabs>
          <w:tab w:val="left" w:pos="1395"/>
        </w:tabs>
        <w:spacing w:before="30" w:line="242" w:lineRule="auto"/>
        <w:ind w:right="690"/>
        <w:rPr>
          <w:rFonts w:ascii="Gilroy" w:hAnsi="Gilroy"/>
          <w:sz w:val="18"/>
        </w:rPr>
      </w:pPr>
      <w:r>
        <w:rPr>
          <w:rFonts w:ascii="Gilroy Bold" w:hAnsi="Gilroy Bold"/>
          <w:b/>
          <w:sz w:val="18"/>
        </w:rPr>
        <w:t>Incorporated</w:t>
      </w:r>
      <w:r>
        <w:rPr>
          <w:rFonts w:ascii="Gilroy Bold" w:hAnsi="Gilroy Bold"/>
          <w:b/>
          <w:spacing w:val="-6"/>
          <w:sz w:val="18"/>
        </w:rPr>
        <w:t xml:space="preserve"> </w:t>
      </w:r>
      <w:r>
        <w:rPr>
          <w:rFonts w:ascii="Gilroy Bold" w:hAnsi="Gilroy Bold"/>
          <w:b/>
          <w:sz w:val="18"/>
        </w:rPr>
        <w:t>Association</w:t>
      </w:r>
      <w:r>
        <w:rPr>
          <w:rFonts w:ascii="Gilroy Bold" w:hAnsi="Gilroy Bold"/>
          <w:b/>
          <w:spacing w:val="-5"/>
          <w:sz w:val="18"/>
        </w:rPr>
        <w:t xml:space="preserve"> </w:t>
      </w:r>
      <w:r>
        <w:rPr>
          <w:rFonts w:ascii="Gilroy" w:hAnsi="Gilroy"/>
          <w:sz w:val="18"/>
        </w:rPr>
        <w:t>is</w:t>
      </w:r>
      <w:r>
        <w:rPr>
          <w:rFonts w:ascii="Gilroy" w:hAnsi="Gilroy"/>
          <w:spacing w:val="-5"/>
          <w:sz w:val="18"/>
        </w:rPr>
        <w:t xml:space="preserve"> </w:t>
      </w:r>
      <w:r>
        <w:rPr>
          <w:rFonts w:ascii="Gilroy" w:hAnsi="Gilroy"/>
          <w:sz w:val="18"/>
        </w:rPr>
        <w:t>an</w:t>
      </w:r>
      <w:r>
        <w:rPr>
          <w:rFonts w:ascii="Gilroy" w:hAnsi="Gilroy"/>
          <w:spacing w:val="-5"/>
          <w:sz w:val="18"/>
        </w:rPr>
        <w:t xml:space="preserve"> </w:t>
      </w:r>
      <w:r>
        <w:rPr>
          <w:rFonts w:ascii="Gilroy" w:hAnsi="Gilroy"/>
          <w:sz w:val="18"/>
        </w:rPr>
        <w:t>association</w:t>
      </w:r>
      <w:r>
        <w:rPr>
          <w:rFonts w:ascii="Gilroy" w:hAnsi="Gilroy"/>
          <w:spacing w:val="-5"/>
          <w:sz w:val="18"/>
        </w:rPr>
        <w:t xml:space="preserve"> </w:t>
      </w:r>
      <w:r>
        <w:rPr>
          <w:rFonts w:ascii="Gilroy" w:hAnsi="Gilroy"/>
          <w:sz w:val="18"/>
        </w:rPr>
        <w:t>that</w:t>
      </w:r>
      <w:r>
        <w:rPr>
          <w:rFonts w:ascii="Gilroy" w:hAnsi="Gilroy"/>
          <w:spacing w:val="-5"/>
          <w:sz w:val="18"/>
        </w:rPr>
        <w:t xml:space="preserve"> </w:t>
      </w:r>
      <w:r>
        <w:rPr>
          <w:rFonts w:ascii="Gilroy" w:hAnsi="Gilroy"/>
          <w:sz w:val="18"/>
        </w:rPr>
        <w:t>has</w:t>
      </w:r>
      <w:r>
        <w:rPr>
          <w:rFonts w:ascii="Gilroy" w:hAnsi="Gilroy"/>
          <w:spacing w:val="-6"/>
          <w:sz w:val="18"/>
        </w:rPr>
        <w:t xml:space="preserve"> </w:t>
      </w:r>
      <w:r>
        <w:rPr>
          <w:rFonts w:ascii="Gilroy" w:hAnsi="Gilroy"/>
          <w:sz w:val="18"/>
        </w:rPr>
        <w:t>been</w:t>
      </w:r>
      <w:r>
        <w:rPr>
          <w:rFonts w:ascii="Gilroy" w:hAnsi="Gilroy"/>
          <w:spacing w:val="-5"/>
          <w:sz w:val="18"/>
        </w:rPr>
        <w:t xml:space="preserve"> </w:t>
      </w:r>
      <w:r>
        <w:rPr>
          <w:rFonts w:ascii="Gilroy" w:hAnsi="Gilroy"/>
          <w:sz w:val="18"/>
        </w:rPr>
        <w:t>incorporated</w:t>
      </w:r>
      <w:r>
        <w:rPr>
          <w:rFonts w:ascii="Gilroy" w:hAnsi="Gilroy"/>
          <w:spacing w:val="-5"/>
          <w:sz w:val="18"/>
        </w:rPr>
        <w:t xml:space="preserve"> </w:t>
      </w:r>
      <w:r>
        <w:rPr>
          <w:rFonts w:ascii="Gilroy" w:hAnsi="Gilroy"/>
          <w:sz w:val="18"/>
        </w:rPr>
        <w:t>in</w:t>
      </w:r>
      <w:r>
        <w:rPr>
          <w:rFonts w:ascii="Gilroy" w:hAnsi="Gilroy"/>
          <w:spacing w:val="-5"/>
          <w:sz w:val="18"/>
        </w:rPr>
        <w:t xml:space="preserve"> </w:t>
      </w:r>
      <w:r>
        <w:rPr>
          <w:rFonts w:ascii="Gilroy" w:hAnsi="Gilroy"/>
          <w:sz w:val="18"/>
        </w:rPr>
        <w:t>accordance</w:t>
      </w:r>
      <w:r>
        <w:rPr>
          <w:rFonts w:ascii="Gilroy" w:hAnsi="Gilroy"/>
          <w:spacing w:val="-5"/>
          <w:sz w:val="18"/>
        </w:rPr>
        <w:t xml:space="preserve"> </w:t>
      </w:r>
      <w:r>
        <w:rPr>
          <w:rFonts w:ascii="Gilroy" w:hAnsi="Gilroy"/>
          <w:sz w:val="18"/>
        </w:rPr>
        <w:t>with</w:t>
      </w:r>
      <w:r>
        <w:rPr>
          <w:rFonts w:ascii="Gilroy" w:hAnsi="Gilroy"/>
          <w:spacing w:val="-5"/>
          <w:sz w:val="18"/>
        </w:rPr>
        <w:t xml:space="preserve"> </w:t>
      </w:r>
      <w:r>
        <w:rPr>
          <w:rFonts w:ascii="Gilroy" w:hAnsi="Gilroy"/>
          <w:sz w:val="18"/>
        </w:rPr>
        <w:t>the</w:t>
      </w:r>
      <w:r>
        <w:rPr>
          <w:rFonts w:ascii="Gilroy" w:hAnsi="Gilroy"/>
          <w:spacing w:val="-5"/>
          <w:sz w:val="18"/>
        </w:rPr>
        <w:t xml:space="preserve"> </w:t>
      </w:r>
      <w:r>
        <w:rPr>
          <w:rFonts w:ascii="Gilroy" w:hAnsi="Gilroy"/>
          <w:sz w:val="18"/>
        </w:rPr>
        <w:t>require-</w:t>
      </w:r>
      <w:r>
        <w:rPr>
          <w:rFonts w:ascii="Gilroy" w:hAnsi="Gilroy"/>
          <w:spacing w:val="-42"/>
          <w:sz w:val="18"/>
        </w:rPr>
        <w:t xml:space="preserve"> </w:t>
      </w:r>
      <w:r>
        <w:rPr>
          <w:rFonts w:ascii="Gilroy" w:hAnsi="Gilroy"/>
          <w:sz w:val="18"/>
        </w:rPr>
        <w:t>ments</w:t>
      </w:r>
      <w:r>
        <w:rPr>
          <w:rFonts w:ascii="Gilroy" w:hAnsi="Gilroy"/>
          <w:spacing w:val="-1"/>
          <w:sz w:val="18"/>
        </w:rPr>
        <w:t xml:space="preserve"> </w:t>
      </w:r>
      <w:r>
        <w:rPr>
          <w:rFonts w:ascii="Gilroy" w:hAnsi="Gilroy"/>
          <w:sz w:val="18"/>
        </w:rPr>
        <w:t>of the</w:t>
      </w:r>
      <w:r>
        <w:rPr>
          <w:rFonts w:ascii="Gilroy" w:hAnsi="Gilroy"/>
          <w:spacing w:val="-1"/>
          <w:sz w:val="18"/>
        </w:rPr>
        <w:t xml:space="preserve"> </w:t>
      </w:r>
      <w:r>
        <w:rPr>
          <w:rFonts w:ascii="Gilroy" w:hAnsi="Gilroy"/>
          <w:sz w:val="18"/>
        </w:rPr>
        <w:t>Associations Incorporation Act</w:t>
      </w:r>
      <w:r>
        <w:rPr>
          <w:rFonts w:ascii="Gilroy" w:hAnsi="Gilroy"/>
          <w:spacing w:val="-1"/>
          <w:sz w:val="18"/>
        </w:rPr>
        <w:t xml:space="preserve"> </w:t>
      </w:r>
      <w:r>
        <w:rPr>
          <w:rFonts w:ascii="Gilroy" w:hAnsi="Gilroy"/>
          <w:sz w:val="18"/>
        </w:rPr>
        <w:t>2009 (NSW).</w:t>
      </w:r>
    </w:p>
    <w:p w14:paraId="33665BFB" w14:textId="77777777" w:rsidR="00466D93" w:rsidRDefault="00466D93" w:rsidP="00466D93">
      <w:pPr>
        <w:pStyle w:val="ListParagraph"/>
        <w:numPr>
          <w:ilvl w:val="0"/>
          <w:numId w:val="2"/>
        </w:numPr>
        <w:tabs>
          <w:tab w:val="left" w:pos="1395"/>
        </w:tabs>
        <w:spacing w:before="55" w:line="242" w:lineRule="auto"/>
        <w:ind w:right="681"/>
        <w:rPr>
          <w:rFonts w:ascii="Gilroy" w:hAnsi="Gilroy"/>
          <w:sz w:val="18"/>
        </w:rPr>
      </w:pPr>
      <w:r>
        <w:rPr>
          <w:rFonts w:ascii="Gilroy Bold" w:hAnsi="Gilroy Bold"/>
          <w:b/>
          <w:sz w:val="18"/>
        </w:rPr>
        <w:t>Indigenous</w:t>
      </w:r>
      <w:r>
        <w:rPr>
          <w:rFonts w:ascii="Gilroy Bold" w:hAnsi="Gilroy Bold"/>
          <w:b/>
          <w:spacing w:val="-6"/>
          <w:sz w:val="18"/>
        </w:rPr>
        <w:t xml:space="preserve"> </w:t>
      </w:r>
      <w:r>
        <w:rPr>
          <w:rFonts w:ascii="Gilroy Bold" w:hAnsi="Gilroy Bold"/>
          <w:b/>
          <w:sz w:val="18"/>
        </w:rPr>
        <w:t>Corporation</w:t>
      </w:r>
      <w:r>
        <w:rPr>
          <w:rFonts w:ascii="Gilroy Bold" w:hAnsi="Gilroy Bold"/>
          <w:b/>
          <w:spacing w:val="-6"/>
          <w:sz w:val="18"/>
        </w:rPr>
        <w:t xml:space="preserve"> </w:t>
      </w:r>
      <w:r>
        <w:rPr>
          <w:rFonts w:ascii="Gilroy" w:hAnsi="Gilroy"/>
          <w:sz w:val="18"/>
        </w:rPr>
        <w:t>is</w:t>
      </w:r>
      <w:r>
        <w:rPr>
          <w:rFonts w:ascii="Gilroy" w:hAnsi="Gilroy"/>
          <w:spacing w:val="-5"/>
          <w:sz w:val="18"/>
        </w:rPr>
        <w:t xml:space="preserve"> </w:t>
      </w:r>
      <w:r>
        <w:rPr>
          <w:rFonts w:ascii="Gilroy" w:hAnsi="Gilroy"/>
          <w:sz w:val="18"/>
        </w:rPr>
        <w:t>established</w:t>
      </w:r>
      <w:r>
        <w:rPr>
          <w:rFonts w:ascii="Gilroy" w:hAnsi="Gilroy"/>
          <w:spacing w:val="-6"/>
          <w:sz w:val="18"/>
        </w:rPr>
        <w:t xml:space="preserve"> </w:t>
      </w:r>
      <w:r>
        <w:rPr>
          <w:rFonts w:ascii="Gilroy" w:hAnsi="Gilroy"/>
          <w:sz w:val="18"/>
        </w:rPr>
        <w:t>under</w:t>
      </w:r>
      <w:r>
        <w:rPr>
          <w:rFonts w:ascii="Gilroy" w:hAnsi="Gilroy"/>
          <w:spacing w:val="-5"/>
          <w:sz w:val="18"/>
        </w:rPr>
        <w:t xml:space="preserve"> </w:t>
      </w:r>
      <w:r>
        <w:rPr>
          <w:rFonts w:ascii="Gilroy" w:hAnsi="Gilroy"/>
          <w:sz w:val="18"/>
        </w:rPr>
        <w:t>the</w:t>
      </w:r>
      <w:r>
        <w:rPr>
          <w:rFonts w:ascii="Gilroy" w:hAnsi="Gilroy"/>
          <w:spacing w:val="-6"/>
          <w:sz w:val="18"/>
        </w:rPr>
        <w:t xml:space="preserve"> </w:t>
      </w:r>
      <w:r>
        <w:rPr>
          <w:rFonts w:ascii="Gilroy" w:hAnsi="Gilroy"/>
          <w:sz w:val="18"/>
        </w:rPr>
        <w:t>Corporations</w:t>
      </w:r>
      <w:r>
        <w:rPr>
          <w:rFonts w:ascii="Gilroy" w:hAnsi="Gilroy"/>
          <w:spacing w:val="-6"/>
          <w:sz w:val="18"/>
        </w:rPr>
        <w:t xml:space="preserve"> </w:t>
      </w:r>
      <w:r>
        <w:rPr>
          <w:rFonts w:ascii="Gilroy" w:hAnsi="Gilroy"/>
          <w:sz w:val="18"/>
        </w:rPr>
        <w:t>(Aboriginal</w:t>
      </w:r>
      <w:r>
        <w:rPr>
          <w:rFonts w:ascii="Gilroy" w:hAnsi="Gilroy"/>
          <w:spacing w:val="-5"/>
          <w:sz w:val="18"/>
        </w:rPr>
        <w:t xml:space="preserve"> </w:t>
      </w:r>
      <w:r>
        <w:rPr>
          <w:rFonts w:ascii="Gilroy" w:hAnsi="Gilroy"/>
          <w:sz w:val="18"/>
        </w:rPr>
        <w:t>and</w:t>
      </w:r>
      <w:r>
        <w:rPr>
          <w:rFonts w:ascii="Gilroy" w:hAnsi="Gilroy"/>
          <w:spacing w:val="-6"/>
          <w:sz w:val="18"/>
        </w:rPr>
        <w:t xml:space="preserve"> </w:t>
      </w:r>
      <w:r>
        <w:rPr>
          <w:rFonts w:ascii="Gilroy" w:hAnsi="Gilroy"/>
          <w:sz w:val="18"/>
        </w:rPr>
        <w:t>Torres</w:t>
      </w:r>
      <w:r>
        <w:rPr>
          <w:rFonts w:ascii="Gilroy" w:hAnsi="Gilroy"/>
          <w:spacing w:val="-5"/>
          <w:sz w:val="18"/>
        </w:rPr>
        <w:t xml:space="preserve"> </w:t>
      </w:r>
      <w:r>
        <w:rPr>
          <w:rFonts w:ascii="Gilroy" w:hAnsi="Gilroy"/>
          <w:sz w:val="18"/>
        </w:rPr>
        <w:t>Strait</w:t>
      </w:r>
      <w:r>
        <w:rPr>
          <w:rFonts w:ascii="Gilroy" w:hAnsi="Gilroy"/>
          <w:spacing w:val="-6"/>
          <w:sz w:val="18"/>
        </w:rPr>
        <w:t xml:space="preserve"> </w:t>
      </w:r>
      <w:r>
        <w:rPr>
          <w:rFonts w:ascii="Gilroy" w:hAnsi="Gilroy"/>
          <w:sz w:val="18"/>
        </w:rPr>
        <w:t>Islander)</w:t>
      </w:r>
      <w:r>
        <w:rPr>
          <w:rFonts w:ascii="Gilroy" w:hAnsi="Gilroy"/>
          <w:spacing w:val="-6"/>
          <w:sz w:val="18"/>
        </w:rPr>
        <w:t xml:space="preserve"> </w:t>
      </w:r>
      <w:r>
        <w:rPr>
          <w:rFonts w:ascii="Gilroy" w:hAnsi="Gilroy"/>
          <w:sz w:val="18"/>
        </w:rPr>
        <w:t>Act</w:t>
      </w:r>
      <w:r>
        <w:rPr>
          <w:rFonts w:ascii="Gilroy" w:hAnsi="Gilroy"/>
          <w:spacing w:val="-42"/>
          <w:sz w:val="18"/>
        </w:rPr>
        <w:t xml:space="preserve"> </w:t>
      </w:r>
      <w:r>
        <w:rPr>
          <w:rFonts w:ascii="Gilroy" w:hAnsi="Gilroy"/>
          <w:sz w:val="18"/>
        </w:rPr>
        <w:t>2006</w:t>
      </w:r>
      <w:r>
        <w:rPr>
          <w:rFonts w:ascii="Gilroy" w:hAnsi="Gilroy"/>
          <w:spacing w:val="-1"/>
          <w:sz w:val="18"/>
        </w:rPr>
        <w:t xml:space="preserve"> </w:t>
      </w:r>
      <w:r>
        <w:rPr>
          <w:rFonts w:ascii="Gilroy" w:hAnsi="Gilroy"/>
          <w:sz w:val="18"/>
        </w:rPr>
        <w:t>(Cth).</w:t>
      </w:r>
    </w:p>
    <w:p w14:paraId="78E3881E" w14:textId="77777777" w:rsidR="00466D93" w:rsidRDefault="00466D93" w:rsidP="00466D93">
      <w:pPr>
        <w:pStyle w:val="ListParagraph"/>
        <w:numPr>
          <w:ilvl w:val="0"/>
          <w:numId w:val="2"/>
        </w:numPr>
        <w:tabs>
          <w:tab w:val="left" w:pos="1395"/>
        </w:tabs>
        <w:spacing w:before="56" w:line="259" w:lineRule="auto"/>
        <w:ind w:right="614"/>
        <w:rPr>
          <w:rFonts w:ascii="Gilroy" w:hAnsi="Gilroy"/>
          <w:sz w:val="18"/>
        </w:rPr>
      </w:pPr>
      <w:r>
        <w:rPr>
          <w:rFonts w:ascii="Gilroy Bold" w:hAnsi="Gilroy Bold"/>
          <w:b/>
          <w:sz w:val="18"/>
        </w:rPr>
        <w:t xml:space="preserve">Proprietary Limited Company </w:t>
      </w:r>
      <w:r>
        <w:rPr>
          <w:rFonts w:ascii="Gilroy" w:hAnsi="Gilroy"/>
          <w:sz w:val="18"/>
        </w:rPr>
        <w:t xml:space="preserve">is a proprietary limited company (abbreviated as ‘Pty Ltd’) is a </w:t>
      </w:r>
      <w:proofErr w:type="gramStart"/>
      <w:r>
        <w:rPr>
          <w:rFonts w:ascii="Gilroy" w:hAnsi="Gilroy"/>
          <w:sz w:val="18"/>
        </w:rPr>
        <w:t>Business</w:t>
      </w:r>
      <w:proofErr w:type="gramEnd"/>
      <w:r>
        <w:rPr>
          <w:rFonts w:ascii="Gilroy" w:hAnsi="Gilroy"/>
          <w:spacing w:val="1"/>
          <w:sz w:val="18"/>
        </w:rPr>
        <w:t xml:space="preserve"> </w:t>
      </w:r>
      <w:r>
        <w:rPr>
          <w:rFonts w:ascii="Gilroy" w:hAnsi="Gilroy"/>
          <w:sz w:val="18"/>
        </w:rPr>
        <w:t>structure</w:t>
      </w:r>
      <w:r>
        <w:rPr>
          <w:rFonts w:ascii="Gilroy" w:hAnsi="Gilroy"/>
          <w:spacing w:val="-5"/>
          <w:sz w:val="18"/>
        </w:rPr>
        <w:t xml:space="preserve"> </w:t>
      </w:r>
      <w:r>
        <w:rPr>
          <w:rFonts w:ascii="Gilroy" w:hAnsi="Gilroy"/>
          <w:sz w:val="18"/>
        </w:rPr>
        <w:t>that</w:t>
      </w:r>
      <w:r>
        <w:rPr>
          <w:rFonts w:ascii="Gilroy" w:hAnsi="Gilroy"/>
          <w:spacing w:val="-4"/>
          <w:sz w:val="18"/>
        </w:rPr>
        <w:t xml:space="preserve"> </w:t>
      </w:r>
      <w:r>
        <w:rPr>
          <w:rFonts w:ascii="Gilroy" w:hAnsi="Gilroy"/>
          <w:sz w:val="18"/>
        </w:rPr>
        <w:t>has</w:t>
      </w:r>
      <w:r>
        <w:rPr>
          <w:rFonts w:ascii="Gilroy" w:hAnsi="Gilroy"/>
          <w:spacing w:val="-4"/>
          <w:sz w:val="18"/>
        </w:rPr>
        <w:t xml:space="preserve"> </w:t>
      </w:r>
      <w:r>
        <w:rPr>
          <w:rFonts w:ascii="Gilroy" w:hAnsi="Gilroy"/>
          <w:sz w:val="18"/>
        </w:rPr>
        <w:t>at</w:t>
      </w:r>
      <w:r>
        <w:rPr>
          <w:rFonts w:ascii="Gilroy" w:hAnsi="Gilroy"/>
          <w:spacing w:val="-5"/>
          <w:sz w:val="18"/>
        </w:rPr>
        <w:t xml:space="preserve"> </w:t>
      </w:r>
      <w:r>
        <w:rPr>
          <w:rFonts w:ascii="Gilroy" w:hAnsi="Gilroy"/>
          <w:sz w:val="18"/>
        </w:rPr>
        <w:t>least</w:t>
      </w:r>
      <w:r>
        <w:rPr>
          <w:rFonts w:ascii="Gilroy" w:hAnsi="Gilroy"/>
          <w:spacing w:val="-4"/>
          <w:sz w:val="18"/>
        </w:rPr>
        <w:t xml:space="preserve"> </w:t>
      </w:r>
      <w:r>
        <w:rPr>
          <w:rFonts w:ascii="Gilroy" w:hAnsi="Gilroy"/>
          <w:sz w:val="18"/>
        </w:rPr>
        <w:t>one</w:t>
      </w:r>
      <w:r>
        <w:rPr>
          <w:rFonts w:ascii="Gilroy" w:hAnsi="Gilroy"/>
          <w:spacing w:val="-4"/>
          <w:sz w:val="18"/>
        </w:rPr>
        <w:t xml:space="preserve"> </w:t>
      </w:r>
      <w:r>
        <w:rPr>
          <w:rFonts w:ascii="Gilroy" w:hAnsi="Gilroy"/>
          <w:sz w:val="18"/>
        </w:rPr>
        <w:t>shareholder</w:t>
      </w:r>
      <w:r>
        <w:rPr>
          <w:rFonts w:ascii="Gilroy" w:hAnsi="Gilroy"/>
          <w:spacing w:val="-5"/>
          <w:sz w:val="18"/>
        </w:rPr>
        <w:t xml:space="preserve"> </w:t>
      </w:r>
      <w:r>
        <w:rPr>
          <w:rFonts w:ascii="Gilroy" w:hAnsi="Gilroy"/>
          <w:sz w:val="18"/>
        </w:rPr>
        <w:t>and</w:t>
      </w:r>
      <w:r>
        <w:rPr>
          <w:rFonts w:ascii="Gilroy" w:hAnsi="Gilroy"/>
          <w:spacing w:val="-4"/>
          <w:sz w:val="18"/>
        </w:rPr>
        <w:t xml:space="preserve"> </w:t>
      </w:r>
      <w:r>
        <w:rPr>
          <w:rFonts w:ascii="Gilroy" w:hAnsi="Gilroy"/>
          <w:sz w:val="18"/>
        </w:rPr>
        <w:t>no</w:t>
      </w:r>
      <w:r>
        <w:rPr>
          <w:rFonts w:ascii="Gilroy" w:hAnsi="Gilroy"/>
          <w:spacing w:val="-4"/>
          <w:sz w:val="18"/>
        </w:rPr>
        <w:t xml:space="preserve"> </w:t>
      </w:r>
      <w:r>
        <w:rPr>
          <w:rFonts w:ascii="Gilroy" w:hAnsi="Gilroy"/>
          <w:sz w:val="18"/>
        </w:rPr>
        <w:t>more</w:t>
      </w:r>
      <w:r>
        <w:rPr>
          <w:rFonts w:ascii="Gilroy" w:hAnsi="Gilroy"/>
          <w:spacing w:val="-5"/>
          <w:sz w:val="18"/>
        </w:rPr>
        <w:t xml:space="preserve"> </w:t>
      </w:r>
      <w:r>
        <w:rPr>
          <w:rFonts w:ascii="Gilroy" w:hAnsi="Gilroy"/>
          <w:sz w:val="18"/>
        </w:rPr>
        <w:t>than</w:t>
      </w:r>
      <w:r>
        <w:rPr>
          <w:rFonts w:ascii="Gilroy" w:hAnsi="Gilroy"/>
          <w:spacing w:val="-4"/>
          <w:sz w:val="18"/>
        </w:rPr>
        <w:t xml:space="preserve"> </w:t>
      </w:r>
      <w:r>
        <w:rPr>
          <w:rFonts w:ascii="Gilroy" w:hAnsi="Gilroy"/>
          <w:sz w:val="18"/>
        </w:rPr>
        <w:t>50</w:t>
      </w:r>
      <w:r>
        <w:rPr>
          <w:rFonts w:ascii="Gilroy" w:hAnsi="Gilroy"/>
          <w:spacing w:val="-4"/>
          <w:sz w:val="18"/>
        </w:rPr>
        <w:t xml:space="preserve"> </w:t>
      </w:r>
      <w:r>
        <w:rPr>
          <w:rFonts w:ascii="Gilroy" w:hAnsi="Gilroy"/>
          <w:sz w:val="18"/>
        </w:rPr>
        <w:t>non-employee</w:t>
      </w:r>
      <w:r>
        <w:rPr>
          <w:rFonts w:ascii="Gilroy" w:hAnsi="Gilroy"/>
          <w:spacing w:val="-5"/>
          <w:sz w:val="18"/>
        </w:rPr>
        <w:t xml:space="preserve"> </w:t>
      </w:r>
      <w:r>
        <w:rPr>
          <w:rFonts w:ascii="Gilroy" w:hAnsi="Gilroy"/>
          <w:sz w:val="18"/>
        </w:rPr>
        <w:t>shareholders,</w:t>
      </w:r>
      <w:r>
        <w:rPr>
          <w:rFonts w:ascii="Gilroy" w:hAnsi="Gilroy"/>
          <w:spacing w:val="-4"/>
          <w:sz w:val="18"/>
        </w:rPr>
        <w:t xml:space="preserve"> </w:t>
      </w:r>
      <w:r>
        <w:rPr>
          <w:rFonts w:ascii="Gilroy" w:hAnsi="Gilroy"/>
          <w:sz w:val="18"/>
        </w:rPr>
        <w:t>where</w:t>
      </w:r>
      <w:r>
        <w:rPr>
          <w:rFonts w:ascii="Gilroy" w:hAnsi="Gilroy"/>
          <w:spacing w:val="-4"/>
          <w:sz w:val="18"/>
        </w:rPr>
        <w:t xml:space="preserve"> </w:t>
      </w:r>
      <w:r>
        <w:rPr>
          <w:rFonts w:ascii="Gilroy" w:hAnsi="Gilroy"/>
          <w:sz w:val="18"/>
        </w:rPr>
        <w:t>the</w:t>
      </w:r>
      <w:r>
        <w:rPr>
          <w:rFonts w:ascii="Gilroy" w:hAnsi="Gilroy"/>
          <w:spacing w:val="-42"/>
          <w:sz w:val="18"/>
        </w:rPr>
        <w:t xml:space="preserve"> </w:t>
      </w:r>
      <w:r>
        <w:rPr>
          <w:rFonts w:ascii="Gilroy" w:hAnsi="Gilroy"/>
          <w:sz w:val="18"/>
        </w:rPr>
        <w:t>liability</w:t>
      </w:r>
      <w:r>
        <w:rPr>
          <w:rFonts w:ascii="Gilroy" w:hAnsi="Gilroy"/>
          <w:spacing w:val="-1"/>
          <w:sz w:val="18"/>
        </w:rPr>
        <w:t xml:space="preserve"> </w:t>
      </w:r>
      <w:r>
        <w:rPr>
          <w:rFonts w:ascii="Gilroy" w:hAnsi="Gilroy"/>
          <w:sz w:val="18"/>
        </w:rPr>
        <w:t>of shareholders</w:t>
      </w:r>
      <w:r>
        <w:rPr>
          <w:rFonts w:ascii="Gilroy" w:hAnsi="Gilroy"/>
          <w:spacing w:val="-1"/>
          <w:sz w:val="18"/>
        </w:rPr>
        <w:t xml:space="preserve"> </w:t>
      </w:r>
      <w:r>
        <w:rPr>
          <w:rFonts w:ascii="Gilroy" w:hAnsi="Gilroy"/>
          <w:sz w:val="18"/>
        </w:rPr>
        <w:t>is limited</w:t>
      </w:r>
      <w:r>
        <w:rPr>
          <w:rFonts w:ascii="Gilroy" w:hAnsi="Gilroy"/>
          <w:spacing w:val="-1"/>
          <w:sz w:val="18"/>
        </w:rPr>
        <w:t xml:space="preserve"> </w:t>
      </w:r>
      <w:r>
        <w:rPr>
          <w:rFonts w:ascii="Gilroy" w:hAnsi="Gilroy"/>
          <w:sz w:val="18"/>
        </w:rPr>
        <w:t>to the</w:t>
      </w:r>
      <w:r>
        <w:rPr>
          <w:rFonts w:ascii="Gilroy" w:hAnsi="Gilroy"/>
          <w:spacing w:val="-1"/>
          <w:sz w:val="18"/>
        </w:rPr>
        <w:t xml:space="preserve"> </w:t>
      </w:r>
      <w:r>
        <w:rPr>
          <w:rFonts w:ascii="Gilroy" w:hAnsi="Gilroy"/>
          <w:sz w:val="18"/>
        </w:rPr>
        <w:t>value of</w:t>
      </w:r>
      <w:r>
        <w:rPr>
          <w:rFonts w:ascii="Gilroy" w:hAnsi="Gilroy"/>
          <w:spacing w:val="-1"/>
          <w:sz w:val="18"/>
        </w:rPr>
        <w:t xml:space="preserve"> </w:t>
      </w:r>
      <w:r>
        <w:rPr>
          <w:rFonts w:ascii="Gilroy" w:hAnsi="Gilroy"/>
          <w:sz w:val="18"/>
        </w:rPr>
        <w:t>shares.</w:t>
      </w:r>
    </w:p>
    <w:p w14:paraId="4BE9E23B" w14:textId="77777777" w:rsidR="00466D93" w:rsidRDefault="00466D93" w:rsidP="00466D93">
      <w:pPr>
        <w:pStyle w:val="BodyText"/>
        <w:rPr>
          <w:rFonts w:ascii="Gilroy"/>
          <w:sz w:val="22"/>
        </w:rPr>
      </w:pPr>
    </w:p>
    <w:p w14:paraId="6698CAAC" w14:textId="77777777" w:rsidR="00466D93" w:rsidRDefault="00466D93" w:rsidP="00466D93">
      <w:pPr>
        <w:pStyle w:val="BodyText"/>
        <w:spacing w:before="6"/>
        <w:rPr>
          <w:rFonts w:ascii="Gilroy"/>
          <w:sz w:val="17"/>
        </w:rPr>
      </w:pPr>
    </w:p>
    <w:p w14:paraId="0EA40F24" w14:textId="77777777" w:rsidR="00466D93" w:rsidRDefault="00466D93" w:rsidP="00466D93">
      <w:pPr>
        <w:ind w:left="1168"/>
        <w:jc w:val="both"/>
        <w:rPr>
          <w:sz w:val="18"/>
        </w:rPr>
      </w:pPr>
      <w:r>
        <w:rPr>
          <w:rFonts w:ascii="Gilroy Bold"/>
          <w:b/>
          <w:sz w:val="18"/>
        </w:rPr>
        <w:t>City</w:t>
      </w:r>
      <w:r>
        <w:rPr>
          <w:rFonts w:ascii="Gilroy Bold"/>
          <w:b/>
          <w:spacing w:val="-4"/>
          <w:sz w:val="18"/>
        </w:rPr>
        <w:t xml:space="preserve"> </w:t>
      </w:r>
      <w:r>
        <w:rPr>
          <w:rFonts w:ascii="Gilroy Bold"/>
          <w:b/>
          <w:sz w:val="18"/>
        </w:rPr>
        <w:t>of</w:t>
      </w:r>
      <w:r>
        <w:rPr>
          <w:rFonts w:ascii="Gilroy Bold"/>
          <w:b/>
          <w:spacing w:val="-3"/>
          <w:sz w:val="18"/>
        </w:rPr>
        <w:t xml:space="preserve"> </w:t>
      </w:r>
      <w:r>
        <w:rPr>
          <w:rFonts w:ascii="Gilroy Bold"/>
          <w:b/>
          <w:sz w:val="18"/>
        </w:rPr>
        <w:t>Newcastle</w:t>
      </w:r>
      <w:r>
        <w:rPr>
          <w:rFonts w:ascii="Gilroy Bold"/>
          <w:b/>
          <w:spacing w:val="-3"/>
          <w:sz w:val="18"/>
        </w:rPr>
        <w:t xml:space="preserve"> </w:t>
      </w:r>
      <w:r>
        <w:rPr>
          <w:rFonts w:ascii="Gilroy Bold"/>
          <w:b/>
          <w:sz w:val="18"/>
        </w:rPr>
        <w:t xml:space="preserve">(CN) </w:t>
      </w:r>
      <w:r>
        <w:rPr>
          <w:sz w:val="18"/>
        </w:rPr>
        <w:t>means</w:t>
      </w:r>
      <w:r>
        <w:rPr>
          <w:spacing w:val="-4"/>
          <w:sz w:val="18"/>
        </w:rPr>
        <w:t xml:space="preserve"> </w:t>
      </w:r>
      <w:r>
        <w:rPr>
          <w:sz w:val="18"/>
        </w:rPr>
        <w:t>Newcastle</w:t>
      </w:r>
      <w:r>
        <w:rPr>
          <w:spacing w:val="-3"/>
          <w:sz w:val="18"/>
        </w:rPr>
        <w:t xml:space="preserve"> </w:t>
      </w:r>
      <w:r>
        <w:rPr>
          <w:sz w:val="18"/>
        </w:rPr>
        <w:t>City</w:t>
      </w:r>
      <w:r>
        <w:rPr>
          <w:spacing w:val="-4"/>
          <w:sz w:val="18"/>
        </w:rPr>
        <w:t xml:space="preserve"> </w:t>
      </w:r>
      <w:r>
        <w:rPr>
          <w:sz w:val="18"/>
        </w:rPr>
        <w:t>Council.</w:t>
      </w:r>
    </w:p>
    <w:p w14:paraId="46E585B6" w14:textId="77777777" w:rsidR="00466D93" w:rsidRDefault="00466D93" w:rsidP="00466D93">
      <w:pPr>
        <w:pStyle w:val="BodyText"/>
        <w:spacing w:before="136" w:line="271" w:lineRule="auto"/>
        <w:ind w:left="1168" w:right="1338"/>
      </w:pPr>
      <w:r w:rsidRPr="67D8C701">
        <w:rPr>
          <w:rFonts w:ascii="Gilroy Bold"/>
          <w:b/>
          <w:bCs/>
        </w:rPr>
        <w:t>CN</w:t>
      </w:r>
      <w:r w:rsidRPr="67D8C701">
        <w:rPr>
          <w:rFonts w:ascii="Gilroy Bold"/>
          <w:b/>
          <w:bCs/>
          <w:spacing w:val="-5"/>
        </w:rPr>
        <w:t xml:space="preserve"> </w:t>
      </w:r>
      <w:r w:rsidRPr="67D8C701">
        <w:rPr>
          <w:rFonts w:ascii="Gilroy Bold"/>
          <w:b/>
          <w:bCs/>
        </w:rPr>
        <w:t>employees</w:t>
      </w:r>
      <w:r w:rsidRPr="67D8C701">
        <w:rPr>
          <w:rFonts w:ascii="Gilroy Bold"/>
          <w:b/>
          <w:bCs/>
          <w:spacing w:val="-1"/>
        </w:rPr>
        <w:t xml:space="preserve"> </w:t>
      </w:r>
      <w:r>
        <w:t>means</w:t>
      </w:r>
      <w:r>
        <w:rPr>
          <w:spacing w:val="-4"/>
        </w:rPr>
        <w:t xml:space="preserve"> </w:t>
      </w:r>
      <w:r>
        <w:t>persons</w:t>
      </w:r>
      <w:r>
        <w:rPr>
          <w:spacing w:val="-5"/>
        </w:rPr>
        <w:t xml:space="preserve"> </w:t>
      </w:r>
      <w:r>
        <w:t>employed</w:t>
      </w:r>
      <w:r>
        <w:rPr>
          <w:spacing w:val="-4"/>
        </w:rPr>
        <w:t xml:space="preserve"> </w:t>
      </w:r>
      <w:r>
        <w:t>by</w:t>
      </w:r>
      <w:r>
        <w:rPr>
          <w:spacing w:val="-4"/>
        </w:rPr>
        <w:t xml:space="preserve"> </w:t>
      </w:r>
      <w:r>
        <w:t>the</w:t>
      </w:r>
      <w:r>
        <w:rPr>
          <w:spacing w:val="-5"/>
        </w:rPr>
        <w:t xml:space="preserve"> </w:t>
      </w:r>
      <w:r>
        <w:t>CN</w:t>
      </w:r>
      <w:r>
        <w:rPr>
          <w:spacing w:val="-4"/>
        </w:rPr>
        <w:t xml:space="preserve"> </w:t>
      </w:r>
      <w:r>
        <w:t>who</w:t>
      </w:r>
      <w:r>
        <w:rPr>
          <w:spacing w:val="-5"/>
        </w:rPr>
        <w:t xml:space="preserve"> </w:t>
      </w:r>
      <w:r>
        <w:t>is</w:t>
      </w:r>
      <w:r>
        <w:rPr>
          <w:spacing w:val="-4"/>
        </w:rPr>
        <w:t xml:space="preserve"> </w:t>
      </w:r>
      <w:r>
        <w:t>duty-bound</w:t>
      </w:r>
      <w:r>
        <w:rPr>
          <w:spacing w:val="-4"/>
        </w:rPr>
        <w:t xml:space="preserve"> </w:t>
      </w:r>
      <w:r>
        <w:t>to</w:t>
      </w:r>
      <w:r>
        <w:rPr>
          <w:spacing w:val="-5"/>
        </w:rPr>
        <w:t xml:space="preserve"> </w:t>
      </w:r>
      <w:r>
        <w:t>follow</w:t>
      </w:r>
      <w:r>
        <w:rPr>
          <w:spacing w:val="-4"/>
        </w:rPr>
        <w:t xml:space="preserve"> </w:t>
      </w:r>
      <w:r>
        <w:t>the</w:t>
      </w:r>
      <w:r>
        <w:rPr>
          <w:spacing w:val="-5"/>
        </w:rPr>
        <w:t xml:space="preserve"> </w:t>
      </w:r>
      <w:r>
        <w:t>policies</w:t>
      </w:r>
      <w:r>
        <w:rPr>
          <w:spacing w:val="-4"/>
        </w:rPr>
        <w:t xml:space="preserve"> </w:t>
      </w:r>
      <w:r>
        <w:t>and</w:t>
      </w:r>
      <w:r>
        <w:rPr>
          <w:spacing w:val="-45"/>
        </w:rPr>
        <w:t xml:space="preserve"> </w:t>
      </w:r>
      <w:r>
        <w:t>procedures</w:t>
      </w:r>
      <w:r>
        <w:rPr>
          <w:spacing w:val="-1"/>
        </w:rPr>
        <w:t xml:space="preserve"> </w:t>
      </w:r>
      <w:r>
        <w:t>of CN.</w:t>
      </w:r>
    </w:p>
    <w:p w14:paraId="6E476258" w14:textId="77777777" w:rsidR="00466D93" w:rsidRDefault="00466D93" w:rsidP="00466D93">
      <w:pPr>
        <w:pStyle w:val="BodyText"/>
        <w:spacing w:before="113" w:line="276" w:lineRule="auto"/>
        <w:ind w:left="1168" w:right="550"/>
      </w:pPr>
      <w:r w:rsidRPr="67D8C701">
        <w:rPr>
          <w:rFonts w:ascii="Gilroy Bold"/>
          <w:b/>
          <w:bCs/>
        </w:rPr>
        <w:t>Community</w:t>
      </w:r>
      <w:r w:rsidRPr="67D8C701">
        <w:rPr>
          <w:rFonts w:ascii="Gilroy Bold"/>
          <w:b/>
          <w:bCs/>
          <w:spacing w:val="-6"/>
        </w:rPr>
        <w:t xml:space="preserve"> Events</w:t>
      </w:r>
      <w:r w:rsidRPr="67D8C701">
        <w:rPr>
          <w:rFonts w:ascii="Gilroy Bold"/>
          <w:b/>
          <w:bCs/>
        </w:rPr>
        <w:t xml:space="preserve"> </w:t>
      </w:r>
      <w:r w:rsidRPr="67D8C701">
        <w:t>are</w:t>
      </w:r>
      <w:r w:rsidRPr="67D8C701">
        <w:rPr>
          <w:spacing w:val="-5"/>
        </w:rPr>
        <w:t xml:space="preserve"> </w:t>
      </w:r>
      <w:r w:rsidRPr="67D8C701">
        <w:t>staged</w:t>
      </w:r>
      <w:r w:rsidRPr="67D8C701">
        <w:rPr>
          <w:spacing w:val="-5"/>
        </w:rPr>
        <w:t xml:space="preserve"> </w:t>
      </w:r>
      <w:r w:rsidRPr="67D8C701">
        <w:t>largely</w:t>
      </w:r>
      <w:r w:rsidRPr="67D8C701">
        <w:rPr>
          <w:spacing w:val="-6"/>
        </w:rPr>
        <w:t xml:space="preserve"> </w:t>
      </w:r>
      <w:r w:rsidRPr="67D8C701">
        <w:t>for</w:t>
      </w:r>
      <w:r w:rsidRPr="67D8C701">
        <w:rPr>
          <w:spacing w:val="-5"/>
        </w:rPr>
        <w:t xml:space="preserve"> </w:t>
      </w:r>
      <w:r w:rsidRPr="67D8C701">
        <w:t>social,</w:t>
      </w:r>
      <w:r w:rsidRPr="67D8C701">
        <w:rPr>
          <w:spacing w:val="-6"/>
        </w:rPr>
        <w:t xml:space="preserve"> </w:t>
      </w:r>
      <w:r w:rsidRPr="67D8C701">
        <w:t>fun</w:t>
      </w:r>
      <w:r w:rsidRPr="67D8C701">
        <w:rPr>
          <w:spacing w:val="-5"/>
        </w:rPr>
        <w:t xml:space="preserve"> </w:t>
      </w:r>
      <w:r w:rsidRPr="67D8C701">
        <w:t>and</w:t>
      </w:r>
      <w:r w:rsidRPr="67D8C701">
        <w:rPr>
          <w:spacing w:val="-6"/>
        </w:rPr>
        <w:t xml:space="preserve"> </w:t>
      </w:r>
      <w:r w:rsidRPr="67D8C701">
        <w:t>entertainment</w:t>
      </w:r>
      <w:r w:rsidRPr="67D8C701">
        <w:rPr>
          <w:spacing w:val="-5"/>
        </w:rPr>
        <w:t xml:space="preserve"> </w:t>
      </w:r>
      <w:r w:rsidRPr="67D8C701">
        <w:t>value</w:t>
      </w:r>
      <w:r w:rsidRPr="67D8C701">
        <w:rPr>
          <w:spacing w:val="-5"/>
        </w:rPr>
        <w:t xml:space="preserve"> </w:t>
      </w:r>
      <w:r w:rsidRPr="67D8C701">
        <w:t>for</w:t>
      </w:r>
      <w:r w:rsidRPr="67D8C701">
        <w:rPr>
          <w:spacing w:val="-6"/>
        </w:rPr>
        <w:t xml:space="preserve"> </w:t>
      </w:r>
      <w:r w:rsidRPr="67D8C701">
        <w:t>the</w:t>
      </w:r>
      <w:r w:rsidRPr="67D8C701">
        <w:rPr>
          <w:spacing w:val="-5"/>
        </w:rPr>
        <w:t xml:space="preserve"> </w:t>
      </w:r>
      <w:r w:rsidRPr="67D8C701">
        <w:t>local</w:t>
      </w:r>
      <w:r w:rsidRPr="67D8C701">
        <w:rPr>
          <w:spacing w:val="-6"/>
        </w:rPr>
        <w:t xml:space="preserve"> </w:t>
      </w:r>
      <w:r w:rsidRPr="67D8C701">
        <w:t>community.</w:t>
      </w:r>
      <w:r w:rsidRPr="67D8C701">
        <w:rPr>
          <w:spacing w:val="-5"/>
        </w:rPr>
        <w:t xml:space="preserve"> </w:t>
      </w:r>
      <w:r w:rsidRPr="67D8C701">
        <w:t>They</w:t>
      </w:r>
      <w:r w:rsidRPr="67D8C701">
        <w:rPr>
          <w:spacing w:val="-45"/>
        </w:rPr>
        <w:t xml:space="preserve"> </w:t>
      </w:r>
      <w:r w:rsidRPr="67D8C701">
        <w:t>are</w:t>
      </w:r>
      <w:r w:rsidRPr="67D8C701">
        <w:rPr>
          <w:spacing w:val="-6"/>
        </w:rPr>
        <w:t xml:space="preserve"> </w:t>
      </w:r>
      <w:r w:rsidRPr="67D8C701">
        <w:t>targeted</w:t>
      </w:r>
      <w:r w:rsidRPr="67D8C701">
        <w:rPr>
          <w:spacing w:val="-5"/>
        </w:rPr>
        <w:t xml:space="preserve"> </w:t>
      </w:r>
      <w:r w:rsidRPr="67D8C701">
        <w:t>primarily</w:t>
      </w:r>
      <w:r w:rsidRPr="67D8C701">
        <w:rPr>
          <w:spacing w:val="-5"/>
        </w:rPr>
        <w:t xml:space="preserve"> </w:t>
      </w:r>
      <w:r w:rsidRPr="67D8C701">
        <w:t>at</w:t>
      </w:r>
      <w:r w:rsidRPr="67D8C701">
        <w:rPr>
          <w:spacing w:val="-5"/>
        </w:rPr>
        <w:t xml:space="preserve"> </w:t>
      </w:r>
      <w:r w:rsidRPr="67D8C701">
        <w:t>a</w:t>
      </w:r>
      <w:r w:rsidRPr="67D8C701">
        <w:rPr>
          <w:spacing w:val="-5"/>
        </w:rPr>
        <w:t xml:space="preserve"> </w:t>
      </w:r>
      <w:r w:rsidRPr="67D8C701">
        <w:t>local</w:t>
      </w:r>
      <w:r w:rsidRPr="67D8C701">
        <w:rPr>
          <w:spacing w:val="-5"/>
        </w:rPr>
        <w:t xml:space="preserve"> </w:t>
      </w:r>
      <w:r w:rsidRPr="67D8C701">
        <w:t>audience</w:t>
      </w:r>
      <w:r w:rsidRPr="67D8C701">
        <w:rPr>
          <w:spacing w:val="-6"/>
        </w:rPr>
        <w:t xml:space="preserve"> </w:t>
      </w:r>
      <w:r w:rsidRPr="67D8C701">
        <w:t>but</w:t>
      </w:r>
      <w:r w:rsidRPr="67D8C701">
        <w:rPr>
          <w:spacing w:val="-5"/>
        </w:rPr>
        <w:t xml:space="preserve"> </w:t>
      </w:r>
      <w:r w:rsidRPr="67D8C701">
        <w:t>may</w:t>
      </w:r>
      <w:r w:rsidRPr="67D8C701">
        <w:rPr>
          <w:spacing w:val="-5"/>
        </w:rPr>
        <w:t xml:space="preserve"> </w:t>
      </w:r>
      <w:r w:rsidRPr="67D8C701">
        <w:t>attract</w:t>
      </w:r>
      <w:r w:rsidRPr="67D8C701">
        <w:rPr>
          <w:spacing w:val="-5"/>
        </w:rPr>
        <w:t xml:space="preserve"> </w:t>
      </w:r>
      <w:r w:rsidRPr="67D8C701">
        <w:t>from</w:t>
      </w:r>
      <w:r w:rsidRPr="67D8C701">
        <w:rPr>
          <w:spacing w:val="-5"/>
        </w:rPr>
        <w:t xml:space="preserve"> </w:t>
      </w:r>
      <w:r w:rsidRPr="67D8C701">
        <w:t>outside</w:t>
      </w:r>
      <w:r w:rsidRPr="67D8C701">
        <w:rPr>
          <w:spacing w:val="-5"/>
        </w:rPr>
        <w:t xml:space="preserve"> </w:t>
      </w:r>
      <w:r w:rsidRPr="67D8C701">
        <w:t>the</w:t>
      </w:r>
      <w:r w:rsidRPr="67D8C701">
        <w:rPr>
          <w:spacing w:val="-5"/>
        </w:rPr>
        <w:t xml:space="preserve"> </w:t>
      </w:r>
      <w:r w:rsidRPr="67D8C701">
        <w:t>region</w:t>
      </w:r>
      <w:r w:rsidRPr="67D8C701">
        <w:rPr>
          <w:spacing w:val="-6"/>
        </w:rPr>
        <w:t xml:space="preserve"> </w:t>
      </w:r>
      <w:r w:rsidRPr="67D8C701">
        <w:t>thereby</w:t>
      </w:r>
      <w:r w:rsidRPr="67D8C701">
        <w:rPr>
          <w:spacing w:val="-5"/>
        </w:rPr>
        <w:t xml:space="preserve"> </w:t>
      </w:r>
      <w:r w:rsidRPr="67D8C701">
        <w:t>providing</w:t>
      </w:r>
      <w:r w:rsidRPr="67D8C701">
        <w:rPr>
          <w:spacing w:val="-5"/>
        </w:rPr>
        <w:t xml:space="preserve"> </w:t>
      </w:r>
      <w:r w:rsidRPr="67D8C701">
        <w:t>some</w:t>
      </w:r>
      <w:r w:rsidRPr="67D8C701">
        <w:rPr>
          <w:spacing w:val="-45"/>
        </w:rPr>
        <w:t xml:space="preserve"> </w:t>
      </w:r>
      <w:r w:rsidRPr="67D8C701">
        <w:t xml:space="preserve">economic, </w:t>
      </w:r>
      <w:proofErr w:type="gramStart"/>
      <w:r w:rsidRPr="67D8C701">
        <w:t>social</w:t>
      </w:r>
      <w:proofErr w:type="gramEnd"/>
      <w:r w:rsidRPr="67D8C701">
        <w:t xml:space="preserve"> and cultural benefits. They may have some wider regional benefits but to a lesser extent</w:t>
      </w:r>
      <w:r w:rsidRPr="67D8C701">
        <w:rPr>
          <w:spacing w:val="-46"/>
        </w:rPr>
        <w:t xml:space="preserve"> </w:t>
      </w:r>
      <w:r w:rsidRPr="67D8C701">
        <w:t>than</w:t>
      </w:r>
      <w:r w:rsidRPr="67D8C701">
        <w:rPr>
          <w:spacing w:val="-1"/>
        </w:rPr>
        <w:t xml:space="preserve"> </w:t>
      </w:r>
      <w:r w:rsidRPr="67D8C701">
        <w:t>major events.</w:t>
      </w:r>
    </w:p>
    <w:p w14:paraId="4394B1E5" w14:textId="77777777" w:rsidR="00466D93" w:rsidRDefault="00466D93" w:rsidP="00466D93">
      <w:pPr>
        <w:pStyle w:val="BodyText"/>
        <w:spacing w:before="107" w:line="273" w:lineRule="auto"/>
        <w:ind w:left="1168" w:right="1051"/>
        <w:jc w:val="both"/>
      </w:pPr>
      <w:r>
        <w:rPr>
          <w:rFonts w:ascii="Gilroy Bold" w:hAnsi="Gilroy Bold"/>
          <w:b/>
        </w:rPr>
        <w:t>Community</w:t>
      </w:r>
      <w:r>
        <w:rPr>
          <w:rFonts w:ascii="Gilroy Bold" w:hAnsi="Gilroy Bold"/>
          <w:b/>
          <w:spacing w:val="-7"/>
        </w:rPr>
        <w:t xml:space="preserve"> </w:t>
      </w:r>
      <w:r>
        <w:rPr>
          <w:rFonts w:ascii="Gilroy Bold" w:hAnsi="Gilroy Bold"/>
          <w:b/>
        </w:rPr>
        <w:t>Strategic</w:t>
      </w:r>
      <w:r>
        <w:rPr>
          <w:rFonts w:ascii="Gilroy Bold" w:hAnsi="Gilroy Bold"/>
          <w:b/>
          <w:spacing w:val="-7"/>
        </w:rPr>
        <w:t xml:space="preserve"> </w:t>
      </w:r>
      <w:r>
        <w:rPr>
          <w:rFonts w:ascii="Gilroy Bold" w:hAnsi="Gilroy Bold"/>
          <w:b/>
        </w:rPr>
        <w:t>Plan</w:t>
      </w:r>
      <w:r>
        <w:rPr>
          <w:rFonts w:ascii="Gilroy Bold" w:hAnsi="Gilroy Bold"/>
          <w:b/>
          <w:spacing w:val="-7"/>
        </w:rPr>
        <w:t xml:space="preserve"> </w:t>
      </w:r>
      <w:r>
        <w:rPr>
          <w:rFonts w:ascii="Gilroy Bold" w:hAnsi="Gilroy Bold"/>
          <w:b/>
        </w:rPr>
        <w:t>(CSP)</w:t>
      </w:r>
      <w:r>
        <w:rPr>
          <w:rFonts w:ascii="Gilroy Bold" w:hAnsi="Gilroy Bold"/>
          <w:b/>
          <w:spacing w:val="-7"/>
        </w:rPr>
        <w:t xml:space="preserve"> </w:t>
      </w:r>
      <w:r>
        <w:t>represents</w:t>
      </w:r>
      <w:r>
        <w:rPr>
          <w:spacing w:val="-7"/>
        </w:rPr>
        <w:t xml:space="preserve"> </w:t>
      </w:r>
      <w:r>
        <w:t>the</w:t>
      </w:r>
      <w:r>
        <w:rPr>
          <w:spacing w:val="-8"/>
        </w:rPr>
        <w:t xml:space="preserve"> </w:t>
      </w:r>
      <w:r>
        <w:t>highest</w:t>
      </w:r>
      <w:r>
        <w:rPr>
          <w:spacing w:val="-7"/>
        </w:rPr>
        <w:t xml:space="preserve"> </w:t>
      </w:r>
      <w:r>
        <w:t>level</w:t>
      </w:r>
      <w:r>
        <w:rPr>
          <w:spacing w:val="-7"/>
        </w:rPr>
        <w:t xml:space="preserve"> </w:t>
      </w:r>
      <w:r>
        <w:t>of</w:t>
      </w:r>
      <w:r>
        <w:rPr>
          <w:spacing w:val="-8"/>
        </w:rPr>
        <w:t xml:space="preserve"> </w:t>
      </w:r>
      <w:r>
        <w:t>strategic</w:t>
      </w:r>
      <w:r>
        <w:rPr>
          <w:spacing w:val="-7"/>
        </w:rPr>
        <w:t xml:space="preserve"> </w:t>
      </w:r>
      <w:r>
        <w:t>planning</w:t>
      </w:r>
      <w:r>
        <w:rPr>
          <w:spacing w:val="-7"/>
        </w:rPr>
        <w:t xml:space="preserve"> </w:t>
      </w:r>
      <w:r>
        <w:t>undertaken</w:t>
      </w:r>
      <w:r>
        <w:rPr>
          <w:spacing w:val="-7"/>
        </w:rPr>
        <w:t xml:space="preserve"> </w:t>
      </w:r>
      <w:r>
        <w:t>by</w:t>
      </w:r>
      <w:r>
        <w:rPr>
          <w:spacing w:val="-8"/>
        </w:rPr>
        <w:t xml:space="preserve"> </w:t>
      </w:r>
      <w:r>
        <w:t>CN.</w:t>
      </w:r>
      <w:r>
        <w:rPr>
          <w:spacing w:val="-45"/>
        </w:rPr>
        <w:t xml:space="preserve"> </w:t>
      </w:r>
      <w:r>
        <w:t>It</w:t>
      </w:r>
      <w:r>
        <w:rPr>
          <w:spacing w:val="-4"/>
        </w:rPr>
        <w:t xml:space="preserve"> </w:t>
      </w:r>
      <w:r>
        <w:t>identifies</w:t>
      </w:r>
      <w:r>
        <w:rPr>
          <w:spacing w:val="-4"/>
        </w:rPr>
        <w:t xml:space="preserve"> </w:t>
      </w:r>
      <w:r>
        <w:t>the</w:t>
      </w:r>
      <w:r>
        <w:rPr>
          <w:spacing w:val="-3"/>
        </w:rPr>
        <w:t xml:space="preserve"> </w:t>
      </w:r>
      <w:r>
        <w:t>main</w:t>
      </w:r>
      <w:r>
        <w:rPr>
          <w:spacing w:val="-4"/>
        </w:rPr>
        <w:t xml:space="preserve"> </w:t>
      </w:r>
      <w:r>
        <w:t>priorities</w:t>
      </w:r>
      <w:r>
        <w:rPr>
          <w:spacing w:val="-3"/>
        </w:rPr>
        <w:t xml:space="preserve"> </w:t>
      </w:r>
      <w:r>
        <w:t>and</w:t>
      </w:r>
      <w:r>
        <w:rPr>
          <w:spacing w:val="-4"/>
        </w:rPr>
        <w:t xml:space="preserve"> </w:t>
      </w:r>
      <w:r>
        <w:t>aspirations</w:t>
      </w:r>
      <w:r>
        <w:rPr>
          <w:spacing w:val="-4"/>
        </w:rPr>
        <w:t xml:space="preserve"> </w:t>
      </w:r>
      <w:r>
        <w:t>of</w:t>
      </w:r>
      <w:r>
        <w:rPr>
          <w:spacing w:val="-3"/>
        </w:rPr>
        <w:t xml:space="preserve"> </w:t>
      </w:r>
      <w:r>
        <w:t>our</w:t>
      </w:r>
      <w:r>
        <w:rPr>
          <w:spacing w:val="-4"/>
        </w:rPr>
        <w:t xml:space="preserve"> </w:t>
      </w:r>
      <w:r>
        <w:t>community</w:t>
      </w:r>
      <w:r>
        <w:rPr>
          <w:spacing w:val="-3"/>
        </w:rPr>
        <w:t xml:space="preserve"> </w:t>
      </w:r>
      <w:r>
        <w:t>and</w:t>
      </w:r>
      <w:r>
        <w:rPr>
          <w:spacing w:val="-4"/>
        </w:rPr>
        <w:t xml:space="preserve"> </w:t>
      </w:r>
      <w:r>
        <w:t>provides</w:t>
      </w:r>
      <w:r>
        <w:rPr>
          <w:spacing w:val="-3"/>
        </w:rPr>
        <w:t xml:space="preserve"> </w:t>
      </w:r>
      <w:r>
        <w:t>a</w:t>
      </w:r>
      <w:r>
        <w:rPr>
          <w:spacing w:val="-4"/>
        </w:rPr>
        <w:t xml:space="preserve"> </w:t>
      </w:r>
      <w:r>
        <w:t>clear</w:t>
      </w:r>
      <w:r>
        <w:rPr>
          <w:spacing w:val="-4"/>
        </w:rPr>
        <w:t xml:space="preserve"> </w:t>
      </w:r>
      <w:r>
        <w:t>set</w:t>
      </w:r>
      <w:r>
        <w:rPr>
          <w:spacing w:val="-3"/>
        </w:rPr>
        <w:t xml:space="preserve"> </w:t>
      </w:r>
      <w:r>
        <w:t>of</w:t>
      </w:r>
      <w:r>
        <w:rPr>
          <w:spacing w:val="-4"/>
        </w:rPr>
        <w:t xml:space="preserve"> </w:t>
      </w:r>
      <w:r>
        <w:t>strategic</w:t>
      </w:r>
      <w:r>
        <w:rPr>
          <w:spacing w:val="-45"/>
        </w:rPr>
        <w:t xml:space="preserve"> </w:t>
      </w:r>
      <w:r>
        <w:t>directions</w:t>
      </w:r>
      <w:r>
        <w:rPr>
          <w:spacing w:val="-1"/>
        </w:rPr>
        <w:t xml:space="preserve"> </w:t>
      </w:r>
      <w:r>
        <w:t>to achieve</w:t>
      </w:r>
      <w:r>
        <w:rPr>
          <w:spacing w:val="-1"/>
        </w:rPr>
        <w:t xml:space="preserve"> </w:t>
      </w:r>
      <w:r>
        <w:t>the community’s vision.</w:t>
      </w:r>
    </w:p>
    <w:p w14:paraId="3A7975A2" w14:textId="77777777" w:rsidR="00466D93" w:rsidRDefault="00466D93" w:rsidP="00466D93">
      <w:pPr>
        <w:spacing w:before="111"/>
        <w:ind w:left="1168"/>
        <w:jc w:val="both"/>
        <w:rPr>
          <w:sz w:val="18"/>
        </w:rPr>
      </w:pPr>
      <w:r>
        <w:rPr>
          <w:rFonts w:ascii="Gilroy Bold"/>
          <w:b/>
          <w:sz w:val="18"/>
        </w:rPr>
        <w:t>Council</w:t>
      </w:r>
      <w:r>
        <w:rPr>
          <w:rFonts w:ascii="Gilroy Bold"/>
          <w:b/>
          <w:spacing w:val="1"/>
          <w:sz w:val="18"/>
        </w:rPr>
        <w:t xml:space="preserve"> </w:t>
      </w:r>
      <w:r>
        <w:rPr>
          <w:sz w:val="18"/>
        </w:rPr>
        <w:t>means</w:t>
      </w:r>
      <w:r>
        <w:rPr>
          <w:spacing w:val="-1"/>
          <w:sz w:val="18"/>
        </w:rPr>
        <w:t xml:space="preserve"> </w:t>
      </w:r>
      <w:r>
        <w:rPr>
          <w:sz w:val="18"/>
        </w:rPr>
        <w:t>the</w:t>
      </w:r>
      <w:r>
        <w:rPr>
          <w:spacing w:val="-1"/>
          <w:sz w:val="18"/>
        </w:rPr>
        <w:t xml:space="preserve"> </w:t>
      </w:r>
      <w:r>
        <w:rPr>
          <w:sz w:val="18"/>
        </w:rPr>
        <w:t>elected</w:t>
      </w:r>
      <w:r>
        <w:rPr>
          <w:spacing w:val="-1"/>
          <w:sz w:val="18"/>
        </w:rPr>
        <w:t xml:space="preserve"> </w:t>
      </w:r>
      <w:r>
        <w:rPr>
          <w:sz w:val="18"/>
        </w:rPr>
        <w:t>Council.</w:t>
      </w:r>
    </w:p>
    <w:p w14:paraId="60A2A0B7" w14:textId="77777777" w:rsidR="00466D93" w:rsidRDefault="00466D93" w:rsidP="00466D93">
      <w:pPr>
        <w:pStyle w:val="BodyText"/>
        <w:spacing w:before="136" w:line="276" w:lineRule="auto"/>
        <w:ind w:left="1168" w:right="592"/>
      </w:pPr>
      <w:r>
        <w:rPr>
          <w:rFonts w:ascii="Gilroy Bold"/>
          <w:b/>
        </w:rPr>
        <w:t xml:space="preserve">Funding Agreement </w:t>
      </w:r>
      <w:r>
        <w:t xml:space="preserve">means the agreement </w:t>
      </w:r>
      <w:proofErr w:type="gramStart"/>
      <w:r>
        <w:t>entered into</w:t>
      </w:r>
      <w:proofErr w:type="gramEnd"/>
      <w:r>
        <w:t xml:space="preserve"> by CN and the successful applicant for </w:t>
      </w:r>
      <w:proofErr w:type="gramStart"/>
      <w:r>
        <w:t>the cash</w:t>
      </w:r>
      <w:proofErr w:type="gramEnd"/>
      <w:r>
        <w:rPr>
          <w:spacing w:val="1"/>
        </w:rPr>
        <w:t xml:space="preserve"> </w:t>
      </w:r>
      <w:r>
        <w:t>support. It will articulate support provided by CN as a financial contribution for the development and</w:t>
      </w:r>
      <w:r>
        <w:rPr>
          <w:spacing w:val="1"/>
        </w:rPr>
        <w:t xml:space="preserve"> </w:t>
      </w:r>
      <w:r>
        <w:t>delivery</w:t>
      </w:r>
      <w:r>
        <w:rPr>
          <w:spacing w:val="-5"/>
        </w:rPr>
        <w:t xml:space="preserve"> </w:t>
      </w:r>
      <w:r>
        <w:t>of</w:t>
      </w:r>
      <w:r>
        <w:rPr>
          <w:spacing w:val="-5"/>
        </w:rPr>
        <w:t xml:space="preserve"> </w:t>
      </w:r>
      <w:r>
        <w:t>a</w:t>
      </w:r>
      <w:r>
        <w:rPr>
          <w:spacing w:val="-5"/>
        </w:rPr>
        <w:t xml:space="preserve"> </w:t>
      </w:r>
      <w:r>
        <w:t>quality</w:t>
      </w:r>
      <w:r>
        <w:rPr>
          <w:spacing w:val="-5"/>
        </w:rPr>
        <w:t xml:space="preserve"> </w:t>
      </w:r>
      <w:r>
        <w:t>Activity.</w:t>
      </w:r>
      <w:r>
        <w:rPr>
          <w:spacing w:val="-5"/>
        </w:rPr>
        <w:t xml:space="preserve"> </w:t>
      </w:r>
      <w:r>
        <w:t>The</w:t>
      </w:r>
      <w:r>
        <w:rPr>
          <w:spacing w:val="-5"/>
        </w:rPr>
        <w:t xml:space="preserve"> </w:t>
      </w:r>
      <w:r>
        <w:t>Agreement</w:t>
      </w:r>
      <w:r>
        <w:rPr>
          <w:spacing w:val="-5"/>
        </w:rPr>
        <w:t xml:space="preserve"> </w:t>
      </w:r>
      <w:r>
        <w:t>will</w:t>
      </w:r>
      <w:r>
        <w:rPr>
          <w:spacing w:val="-5"/>
        </w:rPr>
        <w:t xml:space="preserve"> </w:t>
      </w:r>
      <w:r>
        <w:t>also</w:t>
      </w:r>
      <w:r>
        <w:rPr>
          <w:spacing w:val="-5"/>
        </w:rPr>
        <w:t xml:space="preserve"> </w:t>
      </w:r>
      <w:r>
        <w:t>detail</w:t>
      </w:r>
      <w:r>
        <w:rPr>
          <w:spacing w:val="-5"/>
        </w:rPr>
        <w:t xml:space="preserve"> </w:t>
      </w:r>
      <w:r>
        <w:t>Acquittal</w:t>
      </w:r>
      <w:r>
        <w:rPr>
          <w:spacing w:val="-5"/>
        </w:rPr>
        <w:t xml:space="preserve"> </w:t>
      </w:r>
      <w:r>
        <w:t>and</w:t>
      </w:r>
      <w:r>
        <w:rPr>
          <w:spacing w:val="-5"/>
        </w:rPr>
        <w:t xml:space="preserve"> </w:t>
      </w:r>
      <w:r>
        <w:t>acknowledgement</w:t>
      </w:r>
      <w:r>
        <w:rPr>
          <w:spacing w:val="-5"/>
        </w:rPr>
        <w:t xml:space="preserve"> </w:t>
      </w:r>
      <w:r>
        <w:t>conditions</w:t>
      </w:r>
      <w:r>
        <w:rPr>
          <w:spacing w:val="-5"/>
        </w:rPr>
        <w:t xml:space="preserve"> </w:t>
      </w:r>
      <w:r>
        <w:t>for</w:t>
      </w:r>
      <w:r>
        <w:rPr>
          <w:spacing w:val="-45"/>
        </w:rPr>
        <w:t xml:space="preserve"> </w:t>
      </w:r>
      <w:r>
        <w:t>the funding.</w:t>
      </w:r>
    </w:p>
    <w:p w14:paraId="59FC76A7" w14:textId="77777777" w:rsidR="00466D93" w:rsidRDefault="00466D93" w:rsidP="00466D93">
      <w:pPr>
        <w:pStyle w:val="BodyText"/>
        <w:spacing w:before="107" w:line="273" w:lineRule="auto"/>
        <w:ind w:left="1168" w:right="640"/>
      </w:pPr>
      <w:r>
        <w:rPr>
          <w:noProof/>
          <w:color w:val="2B579A"/>
          <w:shd w:val="clear" w:color="auto" w:fill="E6E6E6"/>
        </w:rPr>
        <mc:AlternateContent>
          <mc:Choice Requires="wps">
            <w:drawing>
              <wp:anchor distT="0" distB="0" distL="114300" distR="114300" simplePos="0" relativeHeight="251658245" behindDoc="0" locked="0" layoutInCell="1" allowOverlap="1" wp14:anchorId="561563E6" wp14:editId="0DA64852">
                <wp:simplePos x="0" y="0"/>
                <wp:positionH relativeFrom="page">
                  <wp:posOffset>247015</wp:posOffset>
                </wp:positionH>
                <wp:positionV relativeFrom="paragraph">
                  <wp:posOffset>220980</wp:posOffset>
                </wp:positionV>
                <wp:extent cx="151765" cy="845820"/>
                <wp:effectExtent l="0" t="0" r="0" b="0"/>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1DAC"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63E6" id="Text Box 81" o:spid="_x0000_s1037" type="#_x0000_t202" style="position:absolute;left:0;text-align:left;margin-left:19.45pt;margin-top:17.4pt;width:11.95pt;height:66.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" filled="f" stroked="f">
                <v:textbox style="layout-flow:vertical;mso-layout-flow-alt:bottom-to-top" inset="0,0,0,0">
                  <w:txbxContent>
                    <w:p w14:paraId="42791DAC"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v:textbox>
                <w10:wrap anchorx="page"/>
              </v:shape>
            </w:pict>
          </mc:Fallback>
        </mc:AlternateContent>
      </w:r>
      <w:r>
        <w:rPr>
          <w:rFonts w:ascii="Gilroy Bold"/>
          <w:b/>
        </w:rPr>
        <w:t xml:space="preserve">Grant </w:t>
      </w:r>
      <w:r>
        <w:t>is the financial support provided to applicants for an Activity. A Grant seeks a nominal return on</w:t>
      </w:r>
      <w:r>
        <w:rPr>
          <w:spacing w:val="1"/>
        </w:rPr>
        <w:t xml:space="preserve"> </w:t>
      </w:r>
      <w:r>
        <w:t>investment</w:t>
      </w:r>
      <w:r>
        <w:rPr>
          <w:spacing w:val="-6"/>
        </w:rPr>
        <w:t xml:space="preserve"> </w:t>
      </w:r>
      <w:r>
        <w:t>from</w:t>
      </w:r>
      <w:r>
        <w:rPr>
          <w:spacing w:val="-5"/>
        </w:rPr>
        <w:t xml:space="preserve"> </w:t>
      </w:r>
      <w:r>
        <w:t>the</w:t>
      </w:r>
      <w:r>
        <w:rPr>
          <w:spacing w:val="-6"/>
        </w:rPr>
        <w:t xml:space="preserve"> </w:t>
      </w:r>
      <w:r>
        <w:t>benefits</w:t>
      </w:r>
      <w:r>
        <w:rPr>
          <w:spacing w:val="-5"/>
        </w:rPr>
        <w:t xml:space="preserve"> </w:t>
      </w:r>
      <w:r>
        <w:t>provided</w:t>
      </w:r>
      <w:r>
        <w:rPr>
          <w:spacing w:val="-6"/>
        </w:rPr>
        <w:t xml:space="preserve"> </w:t>
      </w:r>
      <w:r>
        <w:t>the</w:t>
      </w:r>
      <w:r>
        <w:rPr>
          <w:spacing w:val="-5"/>
        </w:rPr>
        <w:t xml:space="preserve"> </w:t>
      </w:r>
      <w:r>
        <w:t>community.</w:t>
      </w:r>
      <w:r>
        <w:rPr>
          <w:spacing w:val="37"/>
        </w:rPr>
        <w:t xml:space="preserve"> </w:t>
      </w:r>
      <w:r>
        <w:t>Benefits</w:t>
      </w:r>
      <w:r>
        <w:rPr>
          <w:spacing w:val="-5"/>
        </w:rPr>
        <w:t xml:space="preserve"> </w:t>
      </w:r>
      <w:r>
        <w:t>may</w:t>
      </w:r>
      <w:r>
        <w:rPr>
          <w:spacing w:val="-6"/>
        </w:rPr>
        <w:t xml:space="preserve"> </w:t>
      </w:r>
      <w:r>
        <w:t>include</w:t>
      </w:r>
      <w:r>
        <w:rPr>
          <w:spacing w:val="-5"/>
        </w:rPr>
        <w:t xml:space="preserve"> </w:t>
      </w:r>
      <w:r>
        <w:t>improvement</w:t>
      </w:r>
      <w:r>
        <w:rPr>
          <w:spacing w:val="-6"/>
        </w:rPr>
        <w:t xml:space="preserve"> </w:t>
      </w:r>
      <w:r>
        <w:t>in</w:t>
      </w:r>
      <w:r>
        <w:rPr>
          <w:spacing w:val="-5"/>
        </w:rPr>
        <w:t xml:space="preserve"> </w:t>
      </w:r>
      <w:r>
        <w:t>the</w:t>
      </w:r>
      <w:r>
        <w:rPr>
          <w:spacing w:val="-6"/>
        </w:rPr>
        <w:t xml:space="preserve"> </w:t>
      </w:r>
      <w:r>
        <w:t>quality</w:t>
      </w:r>
      <w:r>
        <w:rPr>
          <w:spacing w:val="-5"/>
        </w:rPr>
        <w:t xml:space="preserve"> </w:t>
      </w:r>
      <w:r>
        <w:t>of</w:t>
      </w:r>
      <w:r>
        <w:rPr>
          <w:spacing w:val="-45"/>
        </w:rPr>
        <w:t xml:space="preserve"> </w:t>
      </w:r>
      <w:r>
        <w:t>life</w:t>
      </w:r>
      <w:r>
        <w:rPr>
          <w:spacing w:val="-1"/>
        </w:rPr>
        <w:t xml:space="preserve"> </w:t>
      </w:r>
      <w:r>
        <w:t>for the</w:t>
      </w:r>
      <w:r>
        <w:rPr>
          <w:spacing w:val="-1"/>
        </w:rPr>
        <w:t xml:space="preserve"> </w:t>
      </w:r>
      <w:r>
        <w:t>community from Activities</w:t>
      </w:r>
      <w:r>
        <w:rPr>
          <w:spacing w:val="-1"/>
        </w:rPr>
        <w:t xml:space="preserve"> </w:t>
      </w:r>
      <w:r>
        <w:t>meeting identified needs.</w:t>
      </w:r>
    </w:p>
    <w:p w14:paraId="4560CD45" w14:textId="77777777" w:rsidR="00466D93" w:rsidRDefault="00466D93" w:rsidP="00466D93">
      <w:pPr>
        <w:pStyle w:val="BodyText"/>
        <w:spacing w:before="112" w:line="271" w:lineRule="auto"/>
        <w:ind w:left="1168" w:right="535"/>
      </w:pPr>
      <w:r>
        <w:rPr>
          <w:rFonts w:ascii="Gilroy Bold"/>
          <w:b/>
        </w:rPr>
        <w:t>Guidelines</w:t>
      </w:r>
      <w:r>
        <w:rPr>
          <w:rFonts w:ascii="Gilroy Bold"/>
          <w:b/>
          <w:spacing w:val="-4"/>
        </w:rPr>
        <w:t xml:space="preserve"> </w:t>
      </w:r>
      <w:r>
        <w:t>means</w:t>
      </w:r>
      <w:r>
        <w:rPr>
          <w:spacing w:val="-5"/>
        </w:rPr>
        <w:t xml:space="preserve"> </w:t>
      </w:r>
      <w:r>
        <w:t>the</w:t>
      </w:r>
      <w:r>
        <w:rPr>
          <w:spacing w:val="-4"/>
        </w:rPr>
        <w:t xml:space="preserve"> </w:t>
      </w:r>
      <w:r>
        <w:t>specific</w:t>
      </w:r>
      <w:r>
        <w:rPr>
          <w:spacing w:val="-4"/>
        </w:rPr>
        <w:t xml:space="preserve"> </w:t>
      </w:r>
      <w:r>
        <w:t>CGPs</w:t>
      </w:r>
      <w:r>
        <w:rPr>
          <w:spacing w:val="-4"/>
        </w:rPr>
        <w:t xml:space="preserve"> </w:t>
      </w:r>
      <w:r>
        <w:t>conditions</w:t>
      </w:r>
      <w:r>
        <w:rPr>
          <w:spacing w:val="-4"/>
        </w:rPr>
        <w:t xml:space="preserve"> </w:t>
      </w:r>
      <w:r>
        <w:t>and</w:t>
      </w:r>
      <w:r>
        <w:rPr>
          <w:spacing w:val="-5"/>
        </w:rPr>
        <w:t xml:space="preserve"> </w:t>
      </w:r>
      <w:r>
        <w:t>criteria</w:t>
      </w:r>
      <w:r>
        <w:rPr>
          <w:spacing w:val="-4"/>
        </w:rPr>
        <w:t xml:space="preserve"> </w:t>
      </w:r>
      <w:r>
        <w:t>for</w:t>
      </w:r>
      <w:r>
        <w:rPr>
          <w:spacing w:val="-4"/>
        </w:rPr>
        <w:t xml:space="preserve"> </w:t>
      </w:r>
      <w:r>
        <w:t>Count Us In Grant</w:t>
      </w:r>
      <w:r>
        <w:rPr>
          <w:spacing w:val="-5"/>
        </w:rPr>
        <w:t xml:space="preserve"> </w:t>
      </w:r>
      <w:r>
        <w:t>opportunity</w:t>
      </w:r>
      <w:r>
        <w:rPr>
          <w:spacing w:val="-4"/>
        </w:rPr>
        <w:t xml:space="preserve"> </w:t>
      </w:r>
      <w:r>
        <w:t>to</w:t>
      </w:r>
      <w:r>
        <w:rPr>
          <w:spacing w:val="-4"/>
        </w:rPr>
        <w:t xml:space="preserve"> </w:t>
      </w:r>
      <w:proofErr w:type="gramStart"/>
      <w:r>
        <w:t xml:space="preserve">be </w:t>
      </w:r>
      <w:r>
        <w:rPr>
          <w:spacing w:val="-45"/>
        </w:rPr>
        <w:t xml:space="preserve"> </w:t>
      </w:r>
      <w:r>
        <w:t>read</w:t>
      </w:r>
      <w:proofErr w:type="gramEnd"/>
      <w:r>
        <w:rPr>
          <w:spacing w:val="-1"/>
        </w:rPr>
        <w:t xml:space="preserve"> </w:t>
      </w:r>
      <w:r>
        <w:t>in conjunction</w:t>
      </w:r>
      <w:r>
        <w:rPr>
          <w:spacing w:val="-1"/>
        </w:rPr>
        <w:t xml:space="preserve"> </w:t>
      </w:r>
      <w:r>
        <w:t>with</w:t>
      </w:r>
      <w:r>
        <w:rPr>
          <w:spacing w:val="-1"/>
        </w:rPr>
        <w:t xml:space="preserve"> </w:t>
      </w:r>
      <w:r>
        <w:t>the Community</w:t>
      </w:r>
      <w:r>
        <w:rPr>
          <w:spacing w:val="-1"/>
        </w:rPr>
        <w:t xml:space="preserve"> </w:t>
      </w:r>
      <w:r>
        <w:t>Grants Policy.</w:t>
      </w:r>
    </w:p>
    <w:p w14:paraId="2DAF996C" w14:textId="77777777" w:rsidR="00466D93" w:rsidRDefault="00466D93" w:rsidP="00466D93">
      <w:pPr>
        <w:spacing w:line="271" w:lineRule="auto"/>
        <w:sectPr w:rsidR="00466D93">
          <w:pgSz w:w="11910" w:h="16840"/>
          <w:pgMar w:top="1500" w:right="1020" w:bottom="720" w:left="320" w:header="0" w:footer="537" w:gutter="0"/>
          <w:cols w:space="720"/>
        </w:sectPr>
      </w:pPr>
    </w:p>
    <w:p w14:paraId="449D9768" w14:textId="77777777" w:rsidR="00466D93" w:rsidRDefault="00466D93" w:rsidP="00466D93">
      <w:pPr>
        <w:pStyle w:val="BodyText"/>
        <w:rPr>
          <w:sz w:val="20"/>
        </w:rPr>
      </w:pPr>
    </w:p>
    <w:p w14:paraId="6CC63C15" w14:textId="77777777" w:rsidR="00466D93" w:rsidRDefault="00466D93" w:rsidP="00466D93">
      <w:pPr>
        <w:pStyle w:val="BodyText"/>
        <w:spacing w:before="5"/>
        <w:rPr>
          <w:sz w:val="17"/>
        </w:rPr>
      </w:pPr>
    </w:p>
    <w:p w14:paraId="0BFBE087" w14:textId="77777777" w:rsidR="00466D93" w:rsidRDefault="00466D93" w:rsidP="00466D93">
      <w:pPr>
        <w:pStyle w:val="BodyText"/>
        <w:spacing w:before="105" w:line="276" w:lineRule="auto"/>
        <w:ind w:left="1163" w:right="918"/>
      </w:pPr>
      <w:proofErr w:type="gramStart"/>
      <w:r>
        <w:rPr>
          <w:rFonts w:ascii="Gilroy Bold"/>
          <w:b/>
        </w:rPr>
        <w:t>Not</w:t>
      </w:r>
      <w:proofErr w:type="gramEnd"/>
      <w:r>
        <w:rPr>
          <w:rFonts w:ascii="Gilroy Bold"/>
          <w:b/>
        </w:rPr>
        <w:t>-for-profit</w:t>
      </w:r>
      <w:r>
        <w:rPr>
          <w:rFonts w:ascii="Gilroy Bold"/>
          <w:b/>
          <w:spacing w:val="-6"/>
        </w:rPr>
        <w:t xml:space="preserve"> </w:t>
      </w:r>
      <w:r>
        <w:rPr>
          <w:rFonts w:ascii="Gilroy Bold"/>
          <w:b/>
        </w:rPr>
        <w:t>organisation</w:t>
      </w:r>
      <w:r>
        <w:rPr>
          <w:rFonts w:ascii="Gilroy Bold"/>
          <w:b/>
          <w:spacing w:val="-2"/>
        </w:rPr>
        <w:t xml:space="preserve"> </w:t>
      </w:r>
      <w:r>
        <w:t>is</w:t>
      </w:r>
      <w:r>
        <w:rPr>
          <w:spacing w:val="-6"/>
        </w:rPr>
        <w:t xml:space="preserve"> </w:t>
      </w:r>
      <w:r>
        <w:t>an</w:t>
      </w:r>
      <w:r>
        <w:rPr>
          <w:spacing w:val="-6"/>
        </w:rPr>
        <w:t xml:space="preserve"> </w:t>
      </w:r>
      <w:r>
        <w:t>organisation</w:t>
      </w:r>
      <w:r>
        <w:rPr>
          <w:spacing w:val="-6"/>
        </w:rPr>
        <w:t xml:space="preserve"> </w:t>
      </w:r>
      <w:r>
        <w:t>that</w:t>
      </w:r>
      <w:r>
        <w:rPr>
          <w:spacing w:val="-5"/>
        </w:rPr>
        <w:t xml:space="preserve"> </w:t>
      </w:r>
      <w:r>
        <w:t>does</w:t>
      </w:r>
      <w:r>
        <w:rPr>
          <w:spacing w:val="-6"/>
        </w:rPr>
        <w:t xml:space="preserve"> </w:t>
      </w:r>
      <w:r>
        <w:t>not</w:t>
      </w:r>
      <w:r>
        <w:rPr>
          <w:spacing w:val="-6"/>
        </w:rPr>
        <w:t xml:space="preserve"> </w:t>
      </w:r>
      <w:r>
        <w:t>directly</w:t>
      </w:r>
      <w:r>
        <w:rPr>
          <w:spacing w:val="-5"/>
        </w:rPr>
        <w:t xml:space="preserve"> </w:t>
      </w:r>
      <w:r>
        <w:t>operate</w:t>
      </w:r>
      <w:r>
        <w:rPr>
          <w:spacing w:val="-6"/>
        </w:rPr>
        <w:t xml:space="preserve"> </w:t>
      </w:r>
      <w:r>
        <w:t>for</w:t>
      </w:r>
      <w:r>
        <w:rPr>
          <w:spacing w:val="-6"/>
        </w:rPr>
        <w:t xml:space="preserve"> </w:t>
      </w:r>
      <w:r>
        <w:t>the</w:t>
      </w:r>
      <w:r>
        <w:rPr>
          <w:spacing w:val="-5"/>
        </w:rPr>
        <w:t xml:space="preserve"> </w:t>
      </w:r>
      <w:r>
        <w:t>profit</w:t>
      </w:r>
      <w:r>
        <w:rPr>
          <w:spacing w:val="-6"/>
        </w:rPr>
        <w:t xml:space="preserve"> </w:t>
      </w:r>
      <w:r>
        <w:t>or</w:t>
      </w:r>
      <w:r>
        <w:rPr>
          <w:spacing w:val="-6"/>
        </w:rPr>
        <w:t xml:space="preserve"> </w:t>
      </w:r>
      <w:r>
        <w:t>gain</w:t>
      </w:r>
      <w:r>
        <w:rPr>
          <w:spacing w:val="-5"/>
        </w:rPr>
        <w:t xml:space="preserve"> </w:t>
      </w:r>
      <w:r>
        <w:t>of</w:t>
      </w:r>
      <w:r>
        <w:rPr>
          <w:spacing w:val="-6"/>
        </w:rPr>
        <w:t xml:space="preserve"> </w:t>
      </w:r>
      <w:r>
        <w:t>its</w:t>
      </w:r>
      <w:r>
        <w:rPr>
          <w:spacing w:val="-45"/>
        </w:rPr>
        <w:t xml:space="preserve"> </w:t>
      </w:r>
      <w:r>
        <w:t>owners,</w:t>
      </w:r>
      <w:r>
        <w:rPr>
          <w:spacing w:val="-7"/>
        </w:rPr>
        <w:t xml:space="preserve"> </w:t>
      </w:r>
      <w:proofErr w:type="gramStart"/>
      <w:r>
        <w:t>members</w:t>
      </w:r>
      <w:proofErr w:type="gramEnd"/>
      <w:r>
        <w:rPr>
          <w:spacing w:val="-7"/>
        </w:rPr>
        <w:t xml:space="preserve"> </w:t>
      </w:r>
      <w:r>
        <w:t>or</w:t>
      </w:r>
      <w:r>
        <w:rPr>
          <w:spacing w:val="-7"/>
        </w:rPr>
        <w:t xml:space="preserve"> </w:t>
      </w:r>
      <w:r>
        <w:t>shareholders,</w:t>
      </w:r>
      <w:r>
        <w:rPr>
          <w:spacing w:val="-6"/>
        </w:rPr>
        <w:t xml:space="preserve"> </w:t>
      </w:r>
      <w:r>
        <w:t>either</w:t>
      </w:r>
      <w:r>
        <w:rPr>
          <w:spacing w:val="-7"/>
        </w:rPr>
        <w:t xml:space="preserve"> </w:t>
      </w:r>
      <w:r>
        <w:t>directly</w:t>
      </w:r>
      <w:r>
        <w:rPr>
          <w:spacing w:val="-7"/>
        </w:rPr>
        <w:t xml:space="preserve"> </w:t>
      </w:r>
      <w:r>
        <w:t>or</w:t>
      </w:r>
      <w:r>
        <w:rPr>
          <w:spacing w:val="-6"/>
        </w:rPr>
        <w:t xml:space="preserve"> </w:t>
      </w:r>
      <w:r>
        <w:t>indirectly.</w:t>
      </w:r>
      <w:r>
        <w:rPr>
          <w:spacing w:val="-7"/>
        </w:rPr>
        <w:t xml:space="preserve"> </w:t>
      </w:r>
      <w:r>
        <w:t>The</w:t>
      </w:r>
      <w:r>
        <w:rPr>
          <w:spacing w:val="-7"/>
        </w:rPr>
        <w:t xml:space="preserve"> </w:t>
      </w:r>
      <w:r>
        <w:t>organisation</w:t>
      </w:r>
      <w:r>
        <w:rPr>
          <w:spacing w:val="-6"/>
        </w:rPr>
        <w:t xml:space="preserve"> </w:t>
      </w:r>
      <w:r>
        <w:t>must</w:t>
      </w:r>
      <w:r>
        <w:rPr>
          <w:spacing w:val="-7"/>
        </w:rPr>
        <w:t xml:space="preserve"> </w:t>
      </w:r>
      <w:r>
        <w:t>be</w:t>
      </w:r>
      <w:r>
        <w:rPr>
          <w:spacing w:val="-7"/>
        </w:rPr>
        <w:t xml:space="preserve"> </w:t>
      </w:r>
      <w:r>
        <w:t>registered</w:t>
      </w:r>
      <w:r>
        <w:rPr>
          <w:spacing w:val="-6"/>
        </w:rPr>
        <w:t xml:space="preserve"> </w:t>
      </w:r>
      <w:r>
        <w:t>with</w:t>
      </w:r>
      <w:r>
        <w:rPr>
          <w:spacing w:val="-45"/>
        </w:rPr>
        <w:t xml:space="preserve"> </w:t>
      </w:r>
      <w:r>
        <w:t>the Australian Securities &amp; Investment Commission (ASIC) or The Australian Charities and Not for Profit</w:t>
      </w:r>
      <w:r>
        <w:rPr>
          <w:spacing w:val="-46"/>
        </w:rPr>
        <w:t xml:space="preserve"> </w:t>
      </w:r>
      <w:r>
        <w:t>Commission</w:t>
      </w:r>
      <w:r>
        <w:rPr>
          <w:spacing w:val="-1"/>
        </w:rPr>
        <w:t xml:space="preserve"> </w:t>
      </w:r>
      <w:r>
        <w:t>(ACNC).</w:t>
      </w:r>
    </w:p>
    <w:p w14:paraId="58E147EC" w14:textId="77777777" w:rsidR="00466D93" w:rsidRDefault="00466D93" w:rsidP="00466D93">
      <w:pPr>
        <w:pStyle w:val="BodyText"/>
        <w:spacing w:before="107" w:line="273" w:lineRule="auto"/>
        <w:ind w:left="1163" w:right="588"/>
      </w:pPr>
      <w:r>
        <w:rPr>
          <w:rFonts w:ascii="Gilroy Bold" w:hAnsi="Gilroy Bold"/>
          <w:b/>
        </w:rPr>
        <w:t xml:space="preserve">Partnership </w:t>
      </w:r>
      <w:r>
        <w:t>is a contractual relationship between persons carrying on Business with a view to profit.</w:t>
      </w:r>
      <w:r>
        <w:rPr>
          <w:spacing w:val="1"/>
        </w:rPr>
        <w:t xml:space="preserve"> </w:t>
      </w:r>
      <w:r>
        <w:t>Partnerships can be ‘normal’ (unregistered), limited or incorporated and limited (both registered on the</w:t>
      </w:r>
      <w:r>
        <w:rPr>
          <w:spacing w:val="1"/>
        </w:rPr>
        <w:t xml:space="preserve"> </w:t>
      </w:r>
      <w:r>
        <w:t>Register</w:t>
      </w:r>
      <w:r>
        <w:rPr>
          <w:spacing w:val="-10"/>
        </w:rPr>
        <w:t xml:space="preserve"> </w:t>
      </w:r>
      <w:r>
        <w:t>of</w:t>
      </w:r>
      <w:r>
        <w:rPr>
          <w:spacing w:val="-10"/>
        </w:rPr>
        <w:t xml:space="preserve"> </w:t>
      </w:r>
      <w:r>
        <w:t>Limited</w:t>
      </w:r>
      <w:r>
        <w:rPr>
          <w:spacing w:val="-9"/>
        </w:rPr>
        <w:t xml:space="preserve"> </w:t>
      </w:r>
      <w:r>
        <w:t>Partnerships</w:t>
      </w:r>
      <w:r>
        <w:rPr>
          <w:spacing w:val="-10"/>
        </w:rPr>
        <w:t xml:space="preserve"> </w:t>
      </w:r>
      <w:r>
        <w:t>and</w:t>
      </w:r>
      <w:r>
        <w:rPr>
          <w:spacing w:val="-10"/>
        </w:rPr>
        <w:t xml:space="preserve"> </w:t>
      </w:r>
      <w:r>
        <w:t>Incorporated</w:t>
      </w:r>
      <w:r>
        <w:rPr>
          <w:spacing w:val="-9"/>
        </w:rPr>
        <w:t xml:space="preserve"> </w:t>
      </w:r>
      <w:r>
        <w:t>Limited</w:t>
      </w:r>
      <w:r>
        <w:rPr>
          <w:spacing w:val="-10"/>
        </w:rPr>
        <w:t xml:space="preserve"> </w:t>
      </w:r>
      <w:r>
        <w:t>Partnerships,</w:t>
      </w:r>
      <w:r>
        <w:rPr>
          <w:spacing w:val="-9"/>
        </w:rPr>
        <w:t xml:space="preserve"> </w:t>
      </w:r>
      <w:r>
        <w:t>administered</w:t>
      </w:r>
      <w:r>
        <w:rPr>
          <w:spacing w:val="-10"/>
        </w:rPr>
        <w:t xml:space="preserve"> </w:t>
      </w:r>
      <w:r>
        <w:t>by</w:t>
      </w:r>
      <w:r>
        <w:rPr>
          <w:spacing w:val="-10"/>
        </w:rPr>
        <w:t xml:space="preserve"> </w:t>
      </w:r>
      <w:r>
        <w:t>NSW</w:t>
      </w:r>
      <w:r>
        <w:rPr>
          <w:spacing w:val="-9"/>
        </w:rPr>
        <w:t xml:space="preserve"> </w:t>
      </w:r>
      <w:r>
        <w:t>Fair</w:t>
      </w:r>
      <w:r>
        <w:rPr>
          <w:spacing w:val="-10"/>
        </w:rPr>
        <w:t xml:space="preserve"> </w:t>
      </w:r>
      <w:r>
        <w:t>Trading).</w:t>
      </w:r>
    </w:p>
    <w:p w14:paraId="5591215E" w14:textId="77777777" w:rsidR="00466D93" w:rsidRDefault="00466D93" w:rsidP="00466D93">
      <w:pPr>
        <w:spacing w:before="107"/>
        <w:ind w:left="1163"/>
        <w:rPr>
          <w:sz w:val="18"/>
        </w:rPr>
      </w:pPr>
      <w:r>
        <w:rPr>
          <w:rFonts w:ascii="Gilroy Bold"/>
          <w:b/>
          <w:sz w:val="18"/>
        </w:rPr>
        <w:t>Project</w:t>
      </w:r>
      <w:r>
        <w:rPr>
          <w:rFonts w:ascii="Gilroy Bold"/>
          <w:b/>
          <w:spacing w:val="-3"/>
          <w:sz w:val="18"/>
        </w:rPr>
        <w:t xml:space="preserve"> </w:t>
      </w:r>
      <w:r>
        <w:rPr>
          <w:sz w:val="18"/>
        </w:rPr>
        <w:t>see</w:t>
      </w:r>
      <w:r>
        <w:rPr>
          <w:spacing w:val="-6"/>
          <w:sz w:val="18"/>
        </w:rPr>
        <w:t xml:space="preserve"> </w:t>
      </w:r>
      <w:r>
        <w:rPr>
          <w:sz w:val="18"/>
        </w:rPr>
        <w:t>Activity.</w:t>
      </w:r>
    </w:p>
    <w:p w14:paraId="3BB9FDEC" w14:textId="77777777" w:rsidR="00466D93" w:rsidRDefault="00466D93" w:rsidP="00466D93">
      <w:pPr>
        <w:spacing w:before="135"/>
        <w:ind w:left="1163"/>
        <w:rPr>
          <w:sz w:val="18"/>
        </w:rPr>
      </w:pPr>
      <w:r>
        <w:rPr>
          <w:rFonts w:ascii="Gilroy Bold"/>
          <w:b/>
          <w:sz w:val="18"/>
        </w:rPr>
        <w:t>Registered</w:t>
      </w:r>
      <w:r>
        <w:rPr>
          <w:rFonts w:ascii="Gilroy Bold"/>
          <w:b/>
          <w:spacing w:val="-7"/>
          <w:sz w:val="18"/>
        </w:rPr>
        <w:t xml:space="preserve"> </w:t>
      </w:r>
      <w:r>
        <w:rPr>
          <w:rFonts w:ascii="Gilroy Bold"/>
          <w:b/>
          <w:sz w:val="18"/>
        </w:rPr>
        <w:t>Charity</w:t>
      </w:r>
      <w:r>
        <w:rPr>
          <w:rFonts w:ascii="Gilroy Bold"/>
          <w:b/>
          <w:spacing w:val="-3"/>
          <w:sz w:val="18"/>
        </w:rPr>
        <w:t xml:space="preserve"> </w:t>
      </w:r>
      <w:r>
        <w:rPr>
          <w:sz w:val="18"/>
        </w:rPr>
        <w:t>with</w:t>
      </w:r>
      <w:r>
        <w:rPr>
          <w:spacing w:val="-6"/>
          <w:sz w:val="18"/>
        </w:rPr>
        <w:t xml:space="preserve"> </w:t>
      </w:r>
      <w:r>
        <w:rPr>
          <w:sz w:val="18"/>
        </w:rPr>
        <w:t>the</w:t>
      </w:r>
      <w:r>
        <w:rPr>
          <w:spacing w:val="-7"/>
          <w:sz w:val="18"/>
        </w:rPr>
        <w:t xml:space="preserve"> </w:t>
      </w:r>
      <w:r>
        <w:rPr>
          <w:sz w:val="18"/>
        </w:rPr>
        <w:t>Australian</w:t>
      </w:r>
      <w:r>
        <w:rPr>
          <w:spacing w:val="-6"/>
          <w:sz w:val="18"/>
        </w:rPr>
        <w:t xml:space="preserve"> </w:t>
      </w:r>
      <w:r>
        <w:rPr>
          <w:sz w:val="18"/>
        </w:rPr>
        <w:t>Charities</w:t>
      </w:r>
      <w:r>
        <w:rPr>
          <w:spacing w:val="-7"/>
          <w:sz w:val="18"/>
        </w:rPr>
        <w:t xml:space="preserve"> </w:t>
      </w:r>
      <w:r>
        <w:rPr>
          <w:sz w:val="18"/>
        </w:rPr>
        <w:t>and</w:t>
      </w:r>
      <w:r>
        <w:rPr>
          <w:spacing w:val="-6"/>
          <w:sz w:val="18"/>
        </w:rPr>
        <w:t xml:space="preserve"> </w:t>
      </w:r>
      <w:r>
        <w:rPr>
          <w:sz w:val="18"/>
        </w:rPr>
        <w:t>Not-for-profits</w:t>
      </w:r>
      <w:r>
        <w:rPr>
          <w:spacing w:val="-7"/>
          <w:sz w:val="18"/>
        </w:rPr>
        <w:t xml:space="preserve"> </w:t>
      </w:r>
      <w:r>
        <w:rPr>
          <w:sz w:val="18"/>
        </w:rPr>
        <w:t>Commission.</w:t>
      </w:r>
    </w:p>
    <w:p w14:paraId="694F1A5A" w14:textId="77777777" w:rsidR="00466D93" w:rsidRDefault="00466D93" w:rsidP="00466D93">
      <w:pPr>
        <w:pStyle w:val="BodyText"/>
        <w:spacing w:before="136" w:line="276" w:lineRule="auto"/>
        <w:ind w:left="1163" w:right="530"/>
      </w:pPr>
      <w:r>
        <w:rPr>
          <w:rFonts w:ascii="Gilroy Bold"/>
          <w:b/>
        </w:rPr>
        <w:t xml:space="preserve">Socially Harmful Activity </w:t>
      </w:r>
      <w:r>
        <w:t>includes any Activity involving the abuse of human rights or labour rights, bribery,</w:t>
      </w:r>
      <w:r>
        <w:rPr>
          <w:spacing w:val="1"/>
        </w:rPr>
        <w:t xml:space="preserve"> </w:t>
      </w:r>
      <w:r>
        <w:t>corruption, production or supply of armaments, manufacture, distribution and wholesaling of alcohol,</w:t>
      </w:r>
      <w:r>
        <w:rPr>
          <w:spacing w:val="1"/>
        </w:rPr>
        <w:t xml:space="preserve"> </w:t>
      </w:r>
      <w:r>
        <w:t>tobacco</w:t>
      </w:r>
      <w:r>
        <w:rPr>
          <w:spacing w:val="-7"/>
        </w:rPr>
        <w:t xml:space="preserve"> </w:t>
      </w:r>
      <w:r>
        <w:t>or</w:t>
      </w:r>
      <w:r>
        <w:rPr>
          <w:spacing w:val="-6"/>
        </w:rPr>
        <w:t xml:space="preserve"> </w:t>
      </w:r>
      <w:r>
        <w:t>nicotine</w:t>
      </w:r>
      <w:r>
        <w:rPr>
          <w:spacing w:val="-6"/>
        </w:rPr>
        <w:t xml:space="preserve"> </w:t>
      </w:r>
      <w:r>
        <w:t>related</w:t>
      </w:r>
      <w:r>
        <w:rPr>
          <w:spacing w:val="-7"/>
        </w:rPr>
        <w:t xml:space="preserve"> </w:t>
      </w:r>
      <w:r>
        <w:t>products,</w:t>
      </w:r>
      <w:r>
        <w:rPr>
          <w:spacing w:val="-6"/>
        </w:rPr>
        <w:t xml:space="preserve"> </w:t>
      </w:r>
      <w:r>
        <w:t>gambling</w:t>
      </w:r>
      <w:r>
        <w:rPr>
          <w:spacing w:val="-6"/>
        </w:rPr>
        <w:t xml:space="preserve"> </w:t>
      </w:r>
      <w:r>
        <w:t>products</w:t>
      </w:r>
      <w:r>
        <w:rPr>
          <w:spacing w:val="-6"/>
        </w:rPr>
        <w:t xml:space="preserve"> </w:t>
      </w:r>
      <w:r>
        <w:t>or</w:t>
      </w:r>
      <w:r>
        <w:rPr>
          <w:spacing w:val="-7"/>
        </w:rPr>
        <w:t xml:space="preserve"> </w:t>
      </w:r>
      <w:r>
        <w:t>services,</w:t>
      </w:r>
      <w:r>
        <w:rPr>
          <w:spacing w:val="-6"/>
        </w:rPr>
        <w:t xml:space="preserve"> </w:t>
      </w:r>
      <w:r>
        <w:t>pornography,</w:t>
      </w:r>
      <w:r>
        <w:rPr>
          <w:spacing w:val="-6"/>
        </w:rPr>
        <w:t xml:space="preserve"> </w:t>
      </w:r>
      <w:r>
        <w:t>the</w:t>
      </w:r>
      <w:r>
        <w:rPr>
          <w:spacing w:val="-6"/>
        </w:rPr>
        <w:t xml:space="preserve"> </w:t>
      </w:r>
      <w:r>
        <w:t>trade</w:t>
      </w:r>
      <w:r>
        <w:rPr>
          <w:spacing w:val="-7"/>
        </w:rPr>
        <w:t xml:space="preserve"> </w:t>
      </w:r>
      <w:r>
        <w:t>of</w:t>
      </w:r>
      <w:r>
        <w:rPr>
          <w:spacing w:val="-6"/>
        </w:rPr>
        <w:t xml:space="preserve"> </w:t>
      </w:r>
      <w:r>
        <w:t>fur</w:t>
      </w:r>
      <w:r>
        <w:rPr>
          <w:spacing w:val="-6"/>
        </w:rPr>
        <w:t xml:space="preserve"> </w:t>
      </w:r>
      <w:r>
        <w:t>or</w:t>
      </w:r>
      <w:r>
        <w:rPr>
          <w:spacing w:val="-6"/>
        </w:rPr>
        <w:t xml:space="preserve"> </w:t>
      </w:r>
      <w:r>
        <w:t>other</w:t>
      </w:r>
      <w:r>
        <w:rPr>
          <w:spacing w:val="-45"/>
        </w:rPr>
        <w:t xml:space="preserve"> </w:t>
      </w:r>
      <w:r>
        <w:t>illegal wildlife trade, abuse of animal welfare, live animal entertainment and any other Activity which CN</w:t>
      </w:r>
      <w:r>
        <w:rPr>
          <w:spacing w:val="1"/>
        </w:rPr>
        <w:t xml:space="preserve"> </w:t>
      </w:r>
      <w:r>
        <w:t>reasonably</w:t>
      </w:r>
      <w:r>
        <w:rPr>
          <w:spacing w:val="-1"/>
        </w:rPr>
        <w:t xml:space="preserve"> </w:t>
      </w:r>
      <w:r>
        <w:t>considers may</w:t>
      </w:r>
      <w:r>
        <w:rPr>
          <w:spacing w:val="-1"/>
        </w:rPr>
        <w:t xml:space="preserve"> </w:t>
      </w:r>
      <w:r>
        <w:t>pose a Socially</w:t>
      </w:r>
      <w:r>
        <w:rPr>
          <w:spacing w:val="-1"/>
        </w:rPr>
        <w:t xml:space="preserve"> </w:t>
      </w:r>
      <w:r>
        <w:t>Harmful Activity.</w:t>
      </w:r>
    </w:p>
    <w:p w14:paraId="1AB2E3D0" w14:textId="77777777" w:rsidR="00466D93" w:rsidRDefault="00466D93" w:rsidP="00466D93">
      <w:pPr>
        <w:pStyle w:val="BodyText"/>
        <w:spacing w:before="113" w:line="271" w:lineRule="auto"/>
        <w:ind w:left="1163" w:right="594"/>
        <w:sectPr w:rsidR="00466D93">
          <w:pgSz w:w="11910" w:h="16840"/>
          <w:pgMar w:top="1580" w:right="1020" w:bottom="720" w:left="320" w:header="0" w:footer="537" w:gutter="0"/>
          <w:cols w:space="720"/>
        </w:sectPr>
      </w:pPr>
      <w:r>
        <w:rPr>
          <w:rFonts w:ascii="Gilroy Bold"/>
          <w:b/>
        </w:rPr>
        <w:t>Value-in-kind</w:t>
      </w:r>
      <w:r>
        <w:rPr>
          <w:rFonts w:ascii="Gilroy Bold"/>
          <w:b/>
          <w:spacing w:val="-2"/>
        </w:rPr>
        <w:t xml:space="preserve"> </w:t>
      </w:r>
      <w:r>
        <w:t>refers</w:t>
      </w:r>
      <w:r>
        <w:rPr>
          <w:spacing w:val="-5"/>
        </w:rPr>
        <w:t xml:space="preserve"> </w:t>
      </w:r>
      <w:r>
        <w:t>to</w:t>
      </w:r>
      <w:r>
        <w:rPr>
          <w:spacing w:val="-5"/>
        </w:rPr>
        <w:t xml:space="preserve"> </w:t>
      </w:r>
      <w:r>
        <w:t>goods</w:t>
      </w:r>
      <w:r>
        <w:rPr>
          <w:spacing w:val="-5"/>
        </w:rPr>
        <w:t xml:space="preserve"> </w:t>
      </w:r>
      <w:r>
        <w:t>or</w:t>
      </w:r>
      <w:r>
        <w:rPr>
          <w:spacing w:val="-5"/>
        </w:rPr>
        <w:t xml:space="preserve"> </w:t>
      </w:r>
      <w:r>
        <w:t>services</w:t>
      </w:r>
      <w:r>
        <w:rPr>
          <w:spacing w:val="-5"/>
        </w:rPr>
        <w:t xml:space="preserve"> </w:t>
      </w:r>
      <w:r>
        <w:t>provided</w:t>
      </w:r>
      <w:r>
        <w:rPr>
          <w:spacing w:val="-5"/>
        </w:rPr>
        <w:t xml:space="preserve"> </w:t>
      </w:r>
      <w:r>
        <w:t>by</w:t>
      </w:r>
      <w:r>
        <w:rPr>
          <w:spacing w:val="-5"/>
        </w:rPr>
        <w:t xml:space="preserve"> </w:t>
      </w:r>
      <w:r>
        <w:t>other</w:t>
      </w:r>
      <w:r>
        <w:rPr>
          <w:spacing w:val="-5"/>
        </w:rPr>
        <w:t xml:space="preserve"> </w:t>
      </w:r>
      <w:r>
        <w:t>supporters</w:t>
      </w:r>
      <w:r>
        <w:rPr>
          <w:spacing w:val="-5"/>
        </w:rPr>
        <w:t xml:space="preserve"> </w:t>
      </w:r>
      <w:r>
        <w:t>of</w:t>
      </w:r>
      <w:r>
        <w:rPr>
          <w:spacing w:val="-4"/>
        </w:rPr>
        <w:t xml:space="preserve"> </w:t>
      </w:r>
      <w:r>
        <w:t>the</w:t>
      </w:r>
      <w:r>
        <w:rPr>
          <w:spacing w:val="-5"/>
        </w:rPr>
        <w:t xml:space="preserve"> </w:t>
      </w:r>
      <w:r>
        <w:t>Activity</w:t>
      </w:r>
      <w:r>
        <w:rPr>
          <w:spacing w:val="-5"/>
        </w:rPr>
        <w:t xml:space="preserve"> </w:t>
      </w:r>
      <w:r>
        <w:t>that</w:t>
      </w:r>
      <w:r>
        <w:rPr>
          <w:spacing w:val="-5"/>
        </w:rPr>
        <w:t xml:space="preserve"> </w:t>
      </w:r>
      <w:r>
        <w:t>has</w:t>
      </w:r>
      <w:r>
        <w:rPr>
          <w:spacing w:val="-5"/>
        </w:rPr>
        <w:t xml:space="preserve"> </w:t>
      </w:r>
      <w:r>
        <w:t>a</w:t>
      </w:r>
      <w:r>
        <w:rPr>
          <w:spacing w:val="-5"/>
        </w:rPr>
        <w:t xml:space="preserve"> </w:t>
      </w:r>
      <w:r>
        <w:t>real</w:t>
      </w:r>
      <w:r>
        <w:rPr>
          <w:spacing w:val="-5"/>
        </w:rPr>
        <w:t xml:space="preserve"> </w:t>
      </w:r>
      <w:r>
        <w:t>value</w:t>
      </w:r>
      <w:r>
        <w:rPr>
          <w:spacing w:val="-45"/>
        </w:rPr>
        <w:t xml:space="preserve"> </w:t>
      </w:r>
      <w:r>
        <w:t>for</w:t>
      </w:r>
      <w:r>
        <w:rPr>
          <w:spacing w:val="-1"/>
        </w:rPr>
        <w:t xml:space="preserve"> </w:t>
      </w:r>
      <w:r>
        <w:t>the Activity.</w:t>
      </w:r>
    </w:p>
    <w:p w14:paraId="5BDA525E" w14:textId="77777777" w:rsidR="00466D93" w:rsidRDefault="00466D93" w:rsidP="00466D93">
      <w:pPr>
        <w:pStyle w:val="BodyText"/>
        <w:rPr>
          <w:sz w:val="20"/>
        </w:rPr>
      </w:pPr>
    </w:p>
    <w:p w14:paraId="6196B5A4" w14:textId="77777777" w:rsidR="00466D93" w:rsidRDefault="00466D93" w:rsidP="00466D93">
      <w:pPr>
        <w:pStyle w:val="Heading3"/>
        <w:spacing w:before="262"/>
        <w:ind w:left="1168" w:firstLine="0"/>
      </w:pPr>
      <w:r>
        <w:rPr>
          <w:color w:val="00B9F1"/>
        </w:rPr>
        <w:t>Annexure</w:t>
      </w:r>
      <w:r>
        <w:rPr>
          <w:color w:val="00B9F1"/>
          <w:spacing w:val="-4"/>
        </w:rPr>
        <w:t xml:space="preserve"> </w:t>
      </w:r>
      <w:r>
        <w:rPr>
          <w:color w:val="00B9F1"/>
        </w:rPr>
        <w:t>B</w:t>
      </w:r>
      <w:r>
        <w:rPr>
          <w:color w:val="00B9F1"/>
          <w:spacing w:val="-4"/>
        </w:rPr>
        <w:t xml:space="preserve"> </w:t>
      </w:r>
      <w:r>
        <w:rPr>
          <w:color w:val="00B9F1"/>
        </w:rPr>
        <w:t>-</w:t>
      </w:r>
      <w:r>
        <w:rPr>
          <w:color w:val="00B9F1"/>
          <w:spacing w:val="-4"/>
        </w:rPr>
        <w:t xml:space="preserve"> </w:t>
      </w:r>
      <w:r>
        <w:rPr>
          <w:color w:val="00B9F1"/>
        </w:rPr>
        <w:t>Policy</w:t>
      </w:r>
      <w:r>
        <w:rPr>
          <w:color w:val="00B9F1"/>
          <w:spacing w:val="-3"/>
        </w:rPr>
        <w:t xml:space="preserve"> </w:t>
      </w:r>
      <w:r>
        <w:rPr>
          <w:color w:val="00B9F1"/>
        </w:rPr>
        <w:t>Authorisations</w:t>
      </w:r>
    </w:p>
    <w:p w14:paraId="6DC33815" w14:textId="77777777" w:rsidR="00466D93" w:rsidRDefault="00466D93" w:rsidP="00466D93">
      <w:pPr>
        <w:pStyle w:val="BodyText"/>
        <w:spacing w:before="11"/>
        <w:rPr>
          <w:rFonts w:ascii="Gilroy Bold"/>
          <w:b/>
          <w:sz w:val="25"/>
        </w:rPr>
      </w:pPr>
      <w:r>
        <w:rPr>
          <w:noProof/>
          <w:color w:val="2B579A"/>
          <w:shd w:val="clear" w:color="auto" w:fill="E6E6E6"/>
        </w:rPr>
        <mc:AlternateContent>
          <mc:Choice Requires="wps">
            <w:drawing>
              <wp:anchor distT="0" distB="0" distL="0" distR="0" simplePos="0" relativeHeight="251658255" behindDoc="1" locked="0" layoutInCell="1" allowOverlap="1" wp14:anchorId="3F313C7E" wp14:editId="5EEA8B48">
                <wp:simplePos x="0" y="0"/>
                <wp:positionH relativeFrom="page">
                  <wp:posOffset>944880</wp:posOffset>
                </wp:positionH>
                <wp:positionV relativeFrom="paragraph">
                  <wp:posOffset>214630</wp:posOffset>
                </wp:positionV>
                <wp:extent cx="5879465" cy="283210"/>
                <wp:effectExtent l="0" t="0" r="0" b="0"/>
                <wp:wrapTopAndBottom/>
                <wp:docPr id="8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83210"/>
                        </a:xfrm>
                        <a:prstGeom prst="rect">
                          <a:avLst/>
                        </a:prstGeom>
                        <a:solidFill>
                          <a:srgbClr val="00B3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B0CE6" w14:textId="77777777" w:rsidR="00466D93" w:rsidRDefault="00466D93" w:rsidP="00466D93">
                            <w:pPr>
                              <w:tabs>
                                <w:tab w:val="left" w:pos="5926"/>
                              </w:tabs>
                              <w:spacing w:before="53"/>
                              <w:ind w:left="80"/>
                              <w:rPr>
                                <w:rFonts w:ascii="Gilroy Bold"/>
                                <w:b/>
                                <w:sz w:val="18"/>
                              </w:rPr>
                            </w:pPr>
                            <w:r>
                              <w:rPr>
                                <w:rFonts w:ascii="Gilroy Bold"/>
                                <w:b/>
                                <w:color w:val="FFFFFF"/>
                                <w:sz w:val="18"/>
                              </w:rPr>
                              <w:t>Function</w:t>
                            </w:r>
                            <w:r>
                              <w:rPr>
                                <w:rFonts w:ascii="Gilroy Bold"/>
                                <w:b/>
                                <w:color w:val="FFFFFF"/>
                                <w:sz w:val="18"/>
                              </w:rPr>
                              <w:tab/>
                              <w:t>Position</w:t>
                            </w:r>
                            <w:r>
                              <w:rPr>
                                <w:rFonts w:ascii="Gilroy Bold"/>
                                <w:b/>
                                <w:color w:val="FFFFFF"/>
                                <w:spacing w:val="-2"/>
                                <w:sz w:val="18"/>
                              </w:rPr>
                              <w:t xml:space="preserve"> </w:t>
                            </w:r>
                            <w:r>
                              <w:rPr>
                                <w:rFonts w:ascii="Gilroy Bold"/>
                                <w:b/>
                                <w:color w:val="FFFFFF"/>
                                <w:sz w:val="18"/>
                              </w:rPr>
                              <w:t>Number</w:t>
                            </w:r>
                            <w:r>
                              <w:rPr>
                                <w:rFonts w:ascii="Gilroy Bold"/>
                                <w:b/>
                                <w:color w:val="FFFFFF"/>
                                <w:spacing w:val="-2"/>
                                <w:sz w:val="18"/>
                              </w:rPr>
                              <w:t xml:space="preserve"> </w:t>
                            </w:r>
                            <w:r>
                              <w:rPr>
                                <w:rFonts w:ascii="Gilroy Bold"/>
                                <w:b/>
                                <w:color w:val="FFFFFF"/>
                                <w:sz w:val="18"/>
                              </w:rPr>
                              <w:t>/</w:t>
                            </w:r>
                            <w:r>
                              <w:rPr>
                                <w:rFonts w:ascii="Gilroy Bold"/>
                                <w:b/>
                                <w:color w:val="FFFFFF"/>
                                <w:spacing w:val="-2"/>
                                <w:sz w:val="18"/>
                              </w:rPr>
                              <w:t xml:space="preserve"> </w:t>
                            </w:r>
                            <w:r>
                              <w:rPr>
                                <w:rFonts w:ascii="Gilroy Bold"/>
                                <w:b/>
                                <w:color w:val="FFFFFF"/>
                                <w:sz w:val="18"/>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3C7E" id="Text Box 80" o:spid="_x0000_s1038" type="#_x0000_t202" style="position:absolute;margin-left:74.4pt;margin-top:16.9pt;width:462.95pt;height:22.3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" fillcolor="#00b3f0" stroked="f">
                <v:textbox inset="0,0,0,0">
                  <w:txbxContent>
                    <w:p w14:paraId="71DB0CE6" w14:textId="77777777" w:rsidR="00466D93" w:rsidRDefault="00466D93" w:rsidP="00466D93">
                      <w:pPr>
                        <w:tabs>
                          <w:tab w:val="left" w:pos="5926"/>
                        </w:tabs>
                        <w:spacing w:before="53"/>
                        <w:ind w:left="80"/>
                        <w:rPr>
                          <w:rFonts w:ascii="Gilroy Bold"/>
                          <w:b/>
                          <w:sz w:val="18"/>
                        </w:rPr>
                      </w:pPr>
                      <w:r>
                        <w:rPr>
                          <w:rFonts w:ascii="Gilroy Bold"/>
                          <w:b/>
                          <w:color w:val="FFFFFF"/>
                          <w:sz w:val="18"/>
                        </w:rPr>
                        <w:t>Function</w:t>
                      </w:r>
                      <w:r>
                        <w:rPr>
                          <w:rFonts w:ascii="Gilroy Bold"/>
                          <w:b/>
                          <w:color w:val="FFFFFF"/>
                          <w:sz w:val="18"/>
                        </w:rPr>
                        <w:tab/>
                        <w:t>Position</w:t>
                      </w:r>
                      <w:r>
                        <w:rPr>
                          <w:rFonts w:ascii="Gilroy Bold"/>
                          <w:b/>
                          <w:color w:val="FFFFFF"/>
                          <w:spacing w:val="-2"/>
                          <w:sz w:val="18"/>
                        </w:rPr>
                        <w:t xml:space="preserve"> </w:t>
                      </w:r>
                      <w:r>
                        <w:rPr>
                          <w:rFonts w:ascii="Gilroy Bold"/>
                          <w:b/>
                          <w:color w:val="FFFFFF"/>
                          <w:sz w:val="18"/>
                        </w:rPr>
                        <w:t>Number</w:t>
                      </w:r>
                      <w:r>
                        <w:rPr>
                          <w:rFonts w:ascii="Gilroy Bold"/>
                          <w:b/>
                          <w:color w:val="FFFFFF"/>
                          <w:spacing w:val="-2"/>
                          <w:sz w:val="18"/>
                        </w:rPr>
                        <w:t xml:space="preserve"> </w:t>
                      </w:r>
                      <w:r>
                        <w:rPr>
                          <w:rFonts w:ascii="Gilroy Bold"/>
                          <w:b/>
                          <w:color w:val="FFFFFF"/>
                          <w:sz w:val="18"/>
                        </w:rPr>
                        <w:t>/</w:t>
                      </w:r>
                      <w:r>
                        <w:rPr>
                          <w:rFonts w:ascii="Gilroy Bold"/>
                          <w:b/>
                          <w:color w:val="FFFFFF"/>
                          <w:spacing w:val="-2"/>
                          <w:sz w:val="18"/>
                        </w:rPr>
                        <w:t xml:space="preserve"> </w:t>
                      </w:r>
                      <w:r>
                        <w:rPr>
                          <w:rFonts w:ascii="Gilroy Bold"/>
                          <w:b/>
                          <w:color w:val="FFFFFF"/>
                          <w:sz w:val="18"/>
                        </w:rPr>
                        <w:t>Title</w:t>
                      </w:r>
                    </w:p>
                  </w:txbxContent>
                </v:textbox>
                <w10:wrap type="topAndBottom" anchorx="page"/>
              </v:shape>
            </w:pict>
          </mc:Fallback>
        </mc:AlternateContent>
      </w:r>
    </w:p>
    <w:p w14:paraId="754B5FDB" w14:textId="77777777" w:rsidR="00466D93" w:rsidRDefault="00466D93" w:rsidP="00466D93">
      <w:pPr>
        <w:pStyle w:val="BodyText"/>
        <w:tabs>
          <w:tab w:val="left" w:pos="7094"/>
        </w:tabs>
        <w:spacing w:before="35" w:line="535" w:lineRule="auto"/>
        <w:ind w:left="1248" w:right="560"/>
      </w:pPr>
      <w:r>
        <w:t>Determine</w:t>
      </w:r>
      <w:r>
        <w:rPr>
          <w:spacing w:val="-8"/>
        </w:rPr>
        <w:t xml:space="preserve"> </w:t>
      </w:r>
      <w:r>
        <w:t>and</w:t>
      </w:r>
      <w:r>
        <w:rPr>
          <w:spacing w:val="-7"/>
        </w:rPr>
        <w:t xml:space="preserve"> </w:t>
      </w:r>
      <w:r>
        <w:t>approve</w:t>
      </w:r>
      <w:r>
        <w:rPr>
          <w:spacing w:val="-7"/>
        </w:rPr>
        <w:t xml:space="preserve"> </w:t>
      </w:r>
      <w:r>
        <w:t>weightings</w:t>
      </w:r>
      <w:r>
        <w:rPr>
          <w:spacing w:val="-7"/>
        </w:rPr>
        <w:t xml:space="preserve"> </w:t>
      </w:r>
      <w:r>
        <w:t>for</w:t>
      </w:r>
      <w:r>
        <w:rPr>
          <w:spacing w:val="-8"/>
        </w:rPr>
        <w:t xml:space="preserve"> </w:t>
      </w:r>
      <w:r>
        <w:t>Assessment</w:t>
      </w:r>
      <w:r>
        <w:rPr>
          <w:spacing w:val="-7"/>
        </w:rPr>
        <w:t xml:space="preserve"> </w:t>
      </w:r>
      <w:r>
        <w:t>Criteria</w:t>
      </w:r>
      <w:r>
        <w:tab/>
        <w:t>Service Unit Manager (or delegate)</w:t>
      </w:r>
    </w:p>
    <w:p w14:paraId="67A959DB" w14:textId="77777777" w:rsidR="00466D93" w:rsidRDefault="00466D93" w:rsidP="00466D93">
      <w:pPr>
        <w:pStyle w:val="BodyText"/>
        <w:tabs>
          <w:tab w:val="left" w:pos="7094"/>
        </w:tabs>
        <w:spacing w:before="35" w:line="535" w:lineRule="auto"/>
        <w:ind w:left="1248" w:right="560"/>
      </w:pPr>
      <w:r w:rsidRPr="00062715">
        <w:t>Approve</w:t>
      </w:r>
      <w:r w:rsidRPr="00062715">
        <w:rPr>
          <w:spacing w:val="-5"/>
        </w:rPr>
        <w:t xml:space="preserve"> </w:t>
      </w:r>
      <w:r w:rsidRPr="00062715">
        <w:t>Activity</w:t>
      </w:r>
      <w:r w:rsidRPr="00062715">
        <w:rPr>
          <w:spacing w:val="-5"/>
        </w:rPr>
        <w:t xml:space="preserve"> </w:t>
      </w:r>
      <w:r w:rsidRPr="00062715">
        <w:t>variations</w:t>
      </w:r>
      <w:r w:rsidRPr="00062715">
        <w:tab/>
        <w:t>Service Unit Manager (or delegate)</w:t>
      </w:r>
    </w:p>
    <w:p w14:paraId="66E905CA" w14:textId="77777777" w:rsidR="00466D93" w:rsidRDefault="00466D93" w:rsidP="00466D93">
      <w:pPr>
        <w:pStyle w:val="BodyText"/>
        <w:tabs>
          <w:tab w:val="left" w:pos="7094"/>
        </w:tabs>
        <w:spacing w:before="35" w:line="535" w:lineRule="auto"/>
        <w:ind w:left="1248" w:right="560"/>
      </w:pPr>
      <w:r>
        <w:t>Acquittals in line with the Funding Agreement</w:t>
      </w:r>
      <w:r>
        <w:tab/>
        <w:t>Service</w:t>
      </w:r>
      <w:r>
        <w:rPr>
          <w:spacing w:val="-4"/>
        </w:rPr>
        <w:t xml:space="preserve"> </w:t>
      </w:r>
      <w:r>
        <w:t>Unit</w:t>
      </w:r>
      <w:r>
        <w:rPr>
          <w:spacing w:val="-5"/>
        </w:rPr>
        <w:t xml:space="preserve"> </w:t>
      </w:r>
      <w:r>
        <w:t>Manager</w:t>
      </w:r>
      <w:r>
        <w:rPr>
          <w:spacing w:val="-4"/>
        </w:rPr>
        <w:t xml:space="preserve"> </w:t>
      </w:r>
      <w:r>
        <w:t>(or</w:t>
      </w:r>
      <w:r>
        <w:rPr>
          <w:spacing w:val="-5"/>
        </w:rPr>
        <w:t xml:space="preserve"> </w:t>
      </w:r>
      <w:r>
        <w:t>delegate)</w:t>
      </w:r>
    </w:p>
    <w:p w14:paraId="1490116B" w14:textId="77777777" w:rsidR="00466D93" w:rsidRDefault="00466D93" w:rsidP="00466D93">
      <w:pPr>
        <w:spacing w:line="535" w:lineRule="auto"/>
        <w:sectPr w:rsidR="00466D93">
          <w:pgSz w:w="11910" w:h="16840"/>
          <w:pgMar w:top="1580" w:right="1020" w:bottom="720" w:left="320" w:header="0" w:footer="537" w:gutter="0"/>
          <w:cols w:space="720"/>
        </w:sectPr>
      </w:pPr>
    </w:p>
    <w:p w14:paraId="75F8F316" w14:textId="77777777" w:rsidR="00466D93" w:rsidRDefault="00466D93" w:rsidP="00466D93">
      <w:pPr>
        <w:pStyle w:val="BodyText"/>
        <w:spacing w:line="180" w:lineRule="exact"/>
        <w:ind w:left="1248"/>
      </w:pPr>
      <w:r>
        <w:rPr>
          <w:noProof/>
          <w:color w:val="2B579A"/>
          <w:shd w:val="clear" w:color="auto" w:fill="E6E6E6"/>
        </w:rPr>
        <mc:AlternateContent>
          <mc:Choice Requires="wpg">
            <w:drawing>
              <wp:anchor distT="0" distB="0" distL="114300" distR="114300" simplePos="0" relativeHeight="251658252" behindDoc="1" locked="0" layoutInCell="1" allowOverlap="1" wp14:anchorId="66EE3D5E" wp14:editId="5CB534C9">
                <wp:simplePos x="0" y="0"/>
                <wp:positionH relativeFrom="page">
                  <wp:posOffset>944880</wp:posOffset>
                </wp:positionH>
                <wp:positionV relativeFrom="paragraph">
                  <wp:posOffset>-327025</wp:posOffset>
                </wp:positionV>
                <wp:extent cx="5879465" cy="3175"/>
                <wp:effectExtent l="0" t="0" r="0" b="0"/>
                <wp:wrapNone/>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1488" y="-515"/>
                          <a:chExt cx="9259" cy="5"/>
                        </a:xfrm>
                      </wpg:grpSpPr>
                      <wps:wsp>
                        <wps:cNvPr id="83" name="Line 79"/>
                        <wps:cNvCnPr>
                          <a:cxnSpLocks noChangeShapeType="1"/>
                        </wps:cNvCnPr>
                        <wps:spPr bwMode="auto">
                          <a:xfrm>
                            <a:off x="1488" y="-513"/>
                            <a:ext cx="58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7335" y="-513"/>
                            <a:ext cx="3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99344" id="Group 77" o:spid="_x0000_s1026" style="position:absolute;margin-left:74.4pt;margin-top:-25.75pt;width:462.95pt;height:.25pt;z-index:-251658228;mso-position-horizontal-relative:page" coordorigin="1488,-515"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">
                <v:line id="Line 79" o:spid="_x0000_s1027" style="position:absolute;visibility:visible;mso-wrap-style:square" from="1488,-513" to="733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" strokeweight=".25pt"/>
                <v:line id="Line 78" o:spid="_x0000_s1028" style="position:absolute;visibility:visible;mso-wrap-style:square" from="7335,-513" to="1074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" strokeweight=".25pt"/>
                <w10:wrap anchorx="page"/>
              </v:group>
            </w:pict>
          </mc:Fallback>
        </mc:AlternateContent>
      </w:r>
      <w:r>
        <w:rPr>
          <w:noProof/>
          <w:color w:val="2B579A"/>
          <w:shd w:val="clear" w:color="auto" w:fill="E6E6E6"/>
        </w:rPr>
        <mc:AlternateContent>
          <mc:Choice Requires="wpg">
            <w:drawing>
              <wp:anchor distT="0" distB="0" distL="114300" distR="114300" simplePos="0" relativeHeight="251658253" behindDoc="1" locked="0" layoutInCell="1" allowOverlap="1" wp14:anchorId="2EB6E39A" wp14:editId="394669F5">
                <wp:simplePos x="0" y="0"/>
                <wp:positionH relativeFrom="page">
                  <wp:posOffset>944880</wp:posOffset>
                </wp:positionH>
                <wp:positionV relativeFrom="paragraph">
                  <wp:posOffset>-57150</wp:posOffset>
                </wp:positionV>
                <wp:extent cx="5879465" cy="3175"/>
                <wp:effectExtent l="0" t="0" r="0" b="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1488" y="-90"/>
                          <a:chExt cx="9259" cy="5"/>
                        </a:xfrm>
                      </wpg:grpSpPr>
                      <wps:wsp>
                        <wps:cNvPr id="80" name="Line 76"/>
                        <wps:cNvCnPr>
                          <a:cxnSpLocks noChangeShapeType="1"/>
                        </wps:cNvCnPr>
                        <wps:spPr bwMode="auto">
                          <a:xfrm>
                            <a:off x="1488" y="-87"/>
                            <a:ext cx="58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7335" y="-87"/>
                            <a:ext cx="3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65F7A" id="Group 74" o:spid="_x0000_s1026" style="position:absolute;margin-left:74.4pt;margin-top:-4.5pt;width:462.95pt;height:.25pt;z-index:-251658227;mso-position-horizontal-relative:page" coordorigin="1488,-90"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">
                <v:line id="Line 76" o:spid="_x0000_s1027" style="position:absolute;visibility:visible;mso-wrap-style:square" from="1488,-87" to="73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" strokeweight=".25pt"/>
                <v:line id="Line 75" o:spid="_x0000_s1028" style="position:absolute;visibility:visible;mso-wrap-style:square" from="7335,-87" to="107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" strokeweight=".25pt"/>
                <w10:wrap anchorx="page"/>
              </v:group>
            </w:pict>
          </mc:Fallback>
        </mc:AlternateContent>
      </w:r>
      <w:r>
        <w:t>Execute</w:t>
      </w:r>
      <w:r>
        <w:rPr>
          <w:spacing w:val="-10"/>
        </w:rPr>
        <w:t xml:space="preserve"> </w:t>
      </w:r>
      <w:r>
        <w:t>Funding</w:t>
      </w:r>
      <w:r>
        <w:rPr>
          <w:spacing w:val="-10"/>
        </w:rPr>
        <w:t xml:space="preserve"> </w:t>
      </w:r>
      <w:r>
        <w:t>Agreements</w:t>
      </w:r>
      <w:r>
        <w:rPr>
          <w:spacing w:val="-9"/>
        </w:rPr>
        <w:t xml:space="preserve"> </w:t>
      </w:r>
      <w:r>
        <w:t>to</w:t>
      </w:r>
      <w:r>
        <w:rPr>
          <w:spacing w:val="-10"/>
        </w:rPr>
        <w:t xml:space="preserve"> </w:t>
      </w:r>
      <w:r>
        <w:t>approved</w:t>
      </w:r>
      <w:r>
        <w:rPr>
          <w:spacing w:val="-9"/>
        </w:rPr>
        <w:t xml:space="preserve"> </w:t>
      </w:r>
      <w:r>
        <w:t>Grants</w:t>
      </w:r>
      <w:r>
        <w:rPr>
          <w:spacing w:val="-10"/>
        </w:rPr>
        <w:t xml:space="preserve"> </w:t>
      </w:r>
      <w:r>
        <w:t>consistent</w:t>
      </w:r>
      <w:r>
        <w:rPr>
          <w:spacing w:val="-10"/>
        </w:rPr>
        <w:t xml:space="preserve"> </w:t>
      </w:r>
      <w:r>
        <w:t>with</w:t>
      </w:r>
    </w:p>
    <w:p w14:paraId="6A927C30" w14:textId="77777777" w:rsidR="00466D93" w:rsidRDefault="00466D93" w:rsidP="00466D93">
      <w:pPr>
        <w:pStyle w:val="BodyText"/>
        <w:spacing w:before="32" w:line="278" w:lineRule="auto"/>
        <w:ind w:left="1248" w:right="-4"/>
      </w:pPr>
      <w:r>
        <w:t>the</w:t>
      </w:r>
      <w:r>
        <w:rPr>
          <w:spacing w:val="-10"/>
        </w:rPr>
        <w:t xml:space="preserve"> </w:t>
      </w:r>
      <w:r>
        <w:t>Assessment</w:t>
      </w:r>
      <w:r>
        <w:rPr>
          <w:spacing w:val="-10"/>
        </w:rPr>
        <w:t xml:space="preserve"> </w:t>
      </w:r>
      <w:r>
        <w:t>Panel’s</w:t>
      </w:r>
      <w:r>
        <w:rPr>
          <w:spacing w:val="-10"/>
        </w:rPr>
        <w:t xml:space="preserve"> </w:t>
      </w:r>
      <w:r>
        <w:t>recommendation</w:t>
      </w:r>
      <w:r>
        <w:rPr>
          <w:spacing w:val="-10"/>
        </w:rPr>
        <w:t xml:space="preserve"> </w:t>
      </w:r>
      <w:r>
        <w:t>and</w:t>
      </w:r>
      <w:r>
        <w:rPr>
          <w:spacing w:val="-10"/>
        </w:rPr>
        <w:t xml:space="preserve"> </w:t>
      </w:r>
      <w:r>
        <w:t>in</w:t>
      </w:r>
      <w:r>
        <w:rPr>
          <w:spacing w:val="-10"/>
        </w:rPr>
        <w:t xml:space="preserve"> </w:t>
      </w:r>
      <w:r>
        <w:t>accordance</w:t>
      </w:r>
      <w:r>
        <w:rPr>
          <w:spacing w:val="-10"/>
        </w:rPr>
        <w:t xml:space="preserve"> </w:t>
      </w:r>
      <w:r>
        <w:t>with</w:t>
      </w:r>
      <w:r>
        <w:rPr>
          <w:spacing w:val="-45"/>
        </w:rPr>
        <w:t xml:space="preserve"> </w:t>
      </w:r>
      <w:r>
        <w:t>this</w:t>
      </w:r>
      <w:r>
        <w:rPr>
          <w:spacing w:val="-1"/>
        </w:rPr>
        <w:t xml:space="preserve"> </w:t>
      </w:r>
      <w:r>
        <w:t>Policy</w:t>
      </w:r>
    </w:p>
    <w:p w14:paraId="10B33E8B" w14:textId="77777777" w:rsidR="00466D93" w:rsidRDefault="00466D93" w:rsidP="00466D93">
      <w:pPr>
        <w:pStyle w:val="BodyText"/>
        <w:spacing w:before="32" w:line="278" w:lineRule="auto"/>
        <w:ind w:right="-4"/>
      </w:pPr>
    </w:p>
    <w:p w14:paraId="47730CB3" w14:textId="77777777" w:rsidR="00466D93" w:rsidRDefault="00466D93" w:rsidP="00466D93">
      <w:pPr>
        <w:pStyle w:val="BodyText"/>
        <w:spacing w:line="180" w:lineRule="exact"/>
        <w:ind w:left="400"/>
      </w:pPr>
      <w:r>
        <w:br w:type="column"/>
      </w:r>
      <w:r>
        <w:t>Service</w:t>
      </w:r>
      <w:r>
        <w:rPr>
          <w:spacing w:val="-2"/>
        </w:rPr>
        <w:t xml:space="preserve"> </w:t>
      </w:r>
      <w:r>
        <w:t>Unit</w:t>
      </w:r>
      <w:r>
        <w:rPr>
          <w:spacing w:val="-1"/>
        </w:rPr>
        <w:t xml:space="preserve"> </w:t>
      </w:r>
      <w:r>
        <w:t>Manager</w:t>
      </w:r>
      <w:r>
        <w:rPr>
          <w:spacing w:val="-1"/>
        </w:rPr>
        <w:t xml:space="preserve"> </w:t>
      </w:r>
      <w:r>
        <w:t>(or</w:t>
      </w:r>
      <w:r>
        <w:rPr>
          <w:spacing w:val="-1"/>
        </w:rPr>
        <w:t xml:space="preserve"> </w:t>
      </w:r>
      <w:r>
        <w:t>delegate)</w:t>
      </w:r>
    </w:p>
    <w:p w14:paraId="23BAFD54" w14:textId="77777777" w:rsidR="00466D93" w:rsidRDefault="00466D93" w:rsidP="00466D93">
      <w:pPr>
        <w:spacing w:line="180" w:lineRule="exact"/>
        <w:sectPr w:rsidR="00466D93">
          <w:type w:val="continuous"/>
          <w:pgSz w:w="11910" w:h="16840"/>
          <w:pgMar w:top="240" w:right="1020" w:bottom="0" w:left="320" w:header="720" w:footer="720" w:gutter="0"/>
          <w:cols w:num="2" w:space="720" w:equalWidth="0">
            <w:col w:w="6654" w:space="40"/>
            <w:col w:w="3876"/>
          </w:cols>
        </w:sectPr>
      </w:pPr>
    </w:p>
    <w:p w14:paraId="5795523C" w14:textId="77777777" w:rsidR="00466D93" w:rsidRDefault="00466D93" w:rsidP="00466D93">
      <w:pPr>
        <w:pStyle w:val="BodyText"/>
        <w:spacing w:before="8"/>
        <w:rPr>
          <w:sz w:val="10"/>
        </w:rPr>
      </w:pPr>
    </w:p>
    <w:p w14:paraId="1680B605" w14:textId="77777777" w:rsidR="00466D93" w:rsidRDefault="00466D93" w:rsidP="00466D93">
      <w:pPr>
        <w:pStyle w:val="BodyText"/>
        <w:spacing w:line="20" w:lineRule="exact"/>
        <w:ind w:left="1165"/>
        <w:rPr>
          <w:sz w:val="2"/>
        </w:rPr>
      </w:pPr>
      <w:r>
        <w:rPr>
          <w:noProof/>
          <w:color w:val="2B579A"/>
          <w:sz w:val="2"/>
          <w:shd w:val="clear" w:color="auto" w:fill="E6E6E6"/>
        </w:rPr>
        <mc:AlternateContent>
          <mc:Choice Requires="wpg">
            <w:drawing>
              <wp:inline distT="0" distB="0" distL="0" distR="0" wp14:anchorId="5D5B9BC4" wp14:editId="1E739E26">
                <wp:extent cx="5879465" cy="3175"/>
                <wp:effectExtent l="9525" t="8890" r="6985" b="6985"/>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0" y="0"/>
                          <a:chExt cx="9259" cy="5"/>
                        </a:xfrm>
                      </wpg:grpSpPr>
                      <wps:wsp>
                        <wps:cNvPr id="77" name="Line 73"/>
                        <wps:cNvCnPr>
                          <a:cxnSpLocks noChangeShapeType="1"/>
                        </wps:cNvCnPr>
                        <wps:spPr bwMode="auto">
                          <a:xfrm>
                            <a:off x="0" y="3"/>
                            <a:ext cx="584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5846" y="3"/>
                            <a:ext cx="341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1C813" id="Group 71" o:spid="_x0000_s1026" style="width:462.95pt;height:.25pt;mso-position-horizontal-relative:char;mso-position-vertical-relative:line"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">
                <v:line id="Line 73" o:spid="_x0000_s1027" style="position:absolute;visibility:visible;mso-wrap-style:square" from="0,3" to="5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line id="Line 72" o:spid="_x0000_s1028" style="position:absolute;visibility:visible;mso-wrap-style:square" from="5846,3" to="9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w10:anchorlock/>
              </v:group>
            </w:pict>
          </mc:Fallback>
        </mc:AlternateContent>
      </w:r>
    </w:p>
    <w:p w14:paraId="62D398B5" w14:textId="77777777" w:rsidR="00466D93" w:rsidRDefault="00466D93" w:rsidP="00466D93">
      <w:pPr>
        <w:pStyle w:val="BodyText"/>
        <w:tabs>
          <w:tab w:val="left" w:pos="7094"/>
        </w:tabs>
        <w:spacing w:before="42"/>
        <w:ind w:left="1248"/>
      </w:pPr>
      <w:r>
        <w:rPr>
          <w:noProof/>
          <w:color w:val="2B579A"/>
          <w:shd w:val="clear" w:color="auto" w:fill="E6E6E6"/>
        </w:rPr>
        <mc:AlternateContent>
          <mc:Choice Requires="wpg">
            <w:drawing>
              <wp:anchor distT="0" distB="0" distL="114300" distR="114300" simplePos="0" relativeHeight="251658246" behindDoc="0" locked="0" layoutInCell="1" allowOverlap="1" wp14:anchorId="5486D984" wp14:editId="54538241">
                <wp:simplePos x="0" y="0"/>
                <wp:positionH relativeFrom="page">
                  <wp:posOffset>944880</wp:posOffset>
                </wp:positionH>
                <wp:positionV relativeFrom="paragraph">
                  <wp:posOffset>245745</wp:posOffset>
                </wp:positionV>
                <wp:extent cx="5879465" cy="3175"/>
                <wp:effectExtent l="0" t="0" r="0" b="0"/>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1488" y="387"/>
                          <a:chExt cx="9259" cy="5"/>
                        </a:xfrm>
                      </wpg:grpSpPr>
                      <wps:wsp>
                        <wps:cNvPr id="74" name="Line 70"/>
                        <wps:cNvCnPr>
                          <a:cxnSpLocks noChangeShapeType="1"/>
                        </wps:cNvCnPr>
                        <wps:spPr bwMode="auto">
                          <a:xfrm>
                            <a:off x="1488" y="389"/>
                            <a:ext cx="58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7335" y="389"/>
                            <a:ext cx="3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09263" id="Group 68" o:spid="_x0000_s1026" style="position:absolute;margin-left:74.4pt;margin-top:19.35pt;width:462.95pt;height:.25pt;z-index:251658246;mso-position-horizontal-relative:page" coordorigin="1488,387"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">
                <v:line id="Line 70" o:spid="_x0000_s1027" style="position:absolute;visibility:visible;mso-wrap-style:square" from="1488,389" to="733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" strokeweight=".25pt"/>
                <v:line id="Line 69" o:spid="_x0000_s1028" style="position:absolute;visibility:visible;mso-wrap-style:square" from="7335,389" to="1074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" strokeweight=".25pt"/>
                <w10:wrap anchorx="page"/>
              </v:group>
            </w:pict>
          </mc:Fallback>
        </mc:AlternateContent>
      </w:r>
      <w:r>
        <w:t>Review</w:t>
      </w:r>
      <w:r>
        <w:rPr>
          <w:spacing w:val="-6"/>
        </w:rPr>
        <w:t xml:space="preserve"> </w:t>
      </w:r>
      <w:r>
        <w:t>and</w:t>
      </w:r>
      <w:r>
        <w:rPr>
          <w:spacing w:val="-5"/>
        </w:rPr>
        <w:t xml:space="preserve"> </w:t>
      </w:r>
      <w:r>
        <w:t>approval</w:t>
      </w:r>
      <w:r>
        <w:rPr>
          <w:spacing w:val="-5"/>
        </w:rPr>
        <w:t xml:space="preserve"> </w:t>
      </w:r>
      <w:r>
        <w:t>of</w:t>
      </w:r>
      <w:r>
        <w:rPr>
          <w:spacing w:val="-5"/>
        </w:rPr>
        <w:t xml:space="preserve"> </w:t>
      </w:r>
      <w:r>
        <w:t>Grant</w:t>
      </w:r>
      <w:r>
        <w:rPr>
          <w:spacing w:val="-5"/>
        </w:rPr>
        <w:t xml:space="preserve"> </w:t>
      </w:r>
      <w:r>
        <w:t>Guidelines</w:t>
      </w:r>
      <w:r>
        <w:rPr>
          <w:spacing w:val="-5"/>
        </w:rPr>
        <w:t xml:space="preserve"> </w:t>
      </w:r>
      <w:r>
        <w:t>(annually)</w:t>
      </w:r>
      <w:r>
        <w:tab/>
        <w:t>Director</w:t>
      </w:r>
      <w:r>
        <w:rPr>
          <w:spacing w:val="-3"/>
        </w:rPr>
        <w:t xml:space="preserve"> </w:t>
      </w:r>
      <w:r>
        <w:t>(or</w:t>
      </w:r>
      <w:r>
        <w:rPr>
          <w:spacing w:val="-3"/>
        </w:rPr>
        <w:t xml:space="preserve"> </w:t>
      </w:r>
      <w:r>
        <w:t>delegate)</w:t>
      </w:r>
    </w:p>
    <w:p w14:paraId="6A964F1D" w14:textId="77777777" w:rsidR="00466D93" w:rsidRDefault="00466D93" w:rsidP="00466D93">
      <w:pPr>
        <w:sectPr w:rsidR="00466D93">
          <w:type w:val="continuous"/>
          <w:pgSz w:w="11910" w:h="16840"/>
          <w:pgMar w:top="240" w:right="1020" w:bottom="0" w:left="320" w:header="720" w:footer="720" w:gutter="0"/>
          <w:cols w:space="720"/>
        </w:sectPr>
      </w:pPr>
    </w:p>
    <w:p w14:paraId="2365F2F0" w14:textId="77777777" w:rsidR="00466D93" w:rsidRDefault="00466D93" w:rsidP="00466D93">
      <w:pPr>
        <w:pStyle w:val="BodyText"/>
        <w:spacing w:before="3"/>
        <w:rPr>
          <w:sz w:val="17"/>
        </w:rPr>
      </w:pPr>
    </w:p>
    <w:p w14:paraId="1925AE24" w14:textId="77777777" w:rsidR="00466D93" w:rsidRDefault="00466D93" w:rsidP="00466D93">
      <w:pPr>
        <w:pStyle w:val="BodyText"/>
        <w:ind w:left="1248"/>
      </w:pPr>
      <w:r>
        <w:t>Approve</w:t>
      </w:r>
      <w:r>
        <w:rPr>
          <w:spacing w:val="-5"/>
        </w:rPr>
        <w:t xml:space="preserve"> </w:t>
      </w:r>
      <w:r>
        <w:t>grants</w:t>
      </w:r>
      <w:r>
        <w:rPr>
          <w:spacing w:val="-5"/>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elected</w:t>
      </w:r>
      <w:r>
        <w:rPr>
          <w:spacing w:val="-5"/>
        </w:rPr>
        <w:t xml:space="preserve"> </w:t>
      </w:r>
      <w:r>
        <w:t>Council</w:t>
      </w:r>
      <w:r>
        <w:rPr>
          <w:spacing w:val="-5"/>
        </w:rPr>
        <w:t xml:space="preserve"> </w:t>
      </w:r>
      <w:r>
        <w:t>(under</w:t>
      </w:r>
      <w:r>
        <w:rPr>
          <w:spacing w:val="-5"/>
        </w:rPr>
        <w:t xml:space="preserve"> </w:t>
      </w:r>
      <w:r>
        <w:t>s377</w:t>
      </w:r>
      <w:r>
        <w:rPr>
          <w:spacing w:val="-5"/>
        </w:rPr>
        <w:t xml:space="preserve"> </w:t>
      </w:r>
      <w:r>
        <w:t>of</w:t>
      </w:r>
      <w:r>
        <w:rPr>
          <w:spacing w:val="-5"/>
        </w:rPr>
        <w:t xml:space="preserve"> </w:t>
      </w:r>
      <w:r>
        <w:t>the</w:t>
      </w:r>
    </w:p>
    <w:p w14:paraId="55966375" w14:textId="77777777" w:rsidR="00466D93" w:rsidRDefault="00466D93" w:rsidP="00466D93">
      <w:pPr>
        <w:spacing w:before="33"/>
        <w:ind w:left="1248"/>
        <w:rPr>
          <w:sz w:val="18"/>
        </w:rPr>
      </w:pPr>
      <w:r>
        <w:rPr>
          <w:rFonts w:ascii="Gilroy Light Italic"/>
          <w:i/>
          <w:sz w:val="18"/>
        </w:rPr>
        <w:t>Local</w:t>
      </w:r>
      <w:r>
        <w:rPr>
          <w:rFonts w:ascii="Gilroy Light Italic"/>
          <w:i/>
          <w:spacing w:val="-5"/>
          <w:sz w:val="18"/>
        </w:rPr>
        <w:t xml:space="preserve"> </w:t>
      </w:r>
      <w:r>
        <w:rPr>
          <w:rFonts w:ascii="Gilroy Light Italic"/>
          <w:i/>
          <w:sz w:val="18"/>
        </w:rPr>
        <w:t>Government</w:t>
      </w:r>
      <w:r>
        <w:rPr>
          <w:rFonts w:ascii="Gilroy Light Italic"/>
          <w:i/>
          <w:spacing w:val="-4"/>
          <w:sz w:val="18"/>
        </w:rPr>
        <w:t xml:space="preserve"> </w:t>
      </w:r>
      <w:r>
        <w:rPr>
          <w:rFonts w:ascii="Gilroy Light Italic"/>
          <w:i/>
          <w:sz w:val="18"/>
        </w:rPr>
        <w:t>Act</w:t>
      </w:r>
      <w:r>
        <w:rPr>
          <w:rFonts w:ascii="Gilroy Light Italic"/>
          <w:i/>
          <w:spacing w:val="-4"/>
          <w:sz w:val="18"/>
        </w:rPr>
        <w:t xml:space="preserve"> </w:t>
      </w:r>
      <w:r>
        <w:rPr>
          <w:rFonts w:ascii="Gilroy Light Italic"/>
          <w:i/>
          <w:sz w:val="18"/>
        </w:rPr>
        <w:t>1993</w:t>
      </w:r>
      <w:r>
        <w:rPr>
          <w:rFonts w:ascii="Gilroy Light Italic"/>
          <w:i/>
          <w:spacing w:val="-4"/>
          <w:sz w:val="18"/>
        </w:rPr>
        <w:t xml:space="preserve"> </w:t>
      </w:r>
      <w:r>
        <w:rPr>
          <w:sz w:val="18"/>
        </w:rPr>
        <w:t>(NSW)).</w:t>
      </w:r>
    </w:p>
    <w:p w14:paraId="05726B2E" w14:textId="77777777" w:rsidR="00466D93" w:rsidRDefault="00466D93" w:rsidP="00466D93">
      <w:pPr>
        <w:pStyle w:val="BodyText"/>
        <w:spacing w:before="3"/>
        <w:rPr>
          <w:sz w:val="17"/>
        </w:rPr>
      </w:pPr>
      <w:r>
        <w:br w:type="column"/>
      </w:r>
    </w:p>
    <w:p w14:paraId="118677DD" w14:textId="77777777" w:rsidR="00466D93" w:rsidRDefault="00466D93" w:rsidP="00466D93">
      <w:pPr>
        <w:pStyle w:val="BodyText"/>
        <w:ind w:left="287"/>
      </w:pPr>
      <w:r>
        <w:t>Director</w:t>
      </w:r>
      <w:r>
        <w:rPr>
          <w:spacing w:val="-4"/>
        </w:rPr>
        <w:t xml:space="preserve"> </w:t>
      </w:r>
      <w:r>
        <w:t>(or</w:t>
      </w:r>
      <w:r>
        <w:rPr>
          <w:spacing w:val="-3"/>
        </w:rPr>
        <w:t xml:space="preserve"> </w:t>
      </w:r>
      <w:r>
        <w:t>delegate)</w:t>
      </w:r>
    </w:p>
    <w:p w14:paraId="6EB11CF1" w14:textId="77777777" w:rsidR="00466D93" w:rsidRDefault="00466D93" w:rsidP="00466D93">
      <w:pPr>
        <w:sectPr w:rsidR="00466D93">
          <w:type w:val="continuous"/>
          <w:pgSz w:w="11910" w:h="16840"/>
          <w:pgMar w:top="240" w:right="1020" w:bottom="0" w:left="320" w:header="720" w:footer="720" w:gutter="0"/>
          <w:cols w:num="2" w:space="720" w:equalWidth="0">
            <w:col w:w="6767" w:space="40"/>
            <w:col w:w="3763"/>
          </w:cols>
        </w:sectPr>
      </w:pPr>
    </w:p>
    <w:p w14:paraId="1BB04A94" w14:textId="77777777" w:rsidR="00466D93" w:rsidRDefault="00466D93" w:rsidP="00466D93">
      <w:pPr>
        <w:pStyle w:val="BodyText"/>
        <w:spacing w:before="7"/>
        <w:rPr>
          <w:sz w:val="10"/>
        </w:rPr>
      </w:pPr>
      <w:r>
        <w:rPr>
          <w:noProof/>
          <w:color w:val="2B579A"/>
          <w:shd w:val="clear" w:color="auto" w:fill="E6E6E6"/>
        </w:rPr>
        <mc:AlternateContent>
          <mc:Choice Requires="wps">
            <w:drawing>
              <wp:anchor distT="0" distB="0" distL="114300" distR="114300" simplePos="0" relativeHeight="251658247" behindDoc="0" locked="0" layoutInCell="1" allowOverlap="1" wp14:anchorId="22B8E7A2" wp14:editId="2A9AFA89">
                <wp:simplePos x="0" y="0"/>
                <wp:positionH relativeFrom="page">
                  <wp:posOffset>247015</wp:posOffset>
                </wp:positionH>
                <wp:positionV relativeFrom="page">
                  <wp:posOffset>9189720</wp:posOffset>
                </wp:positionV>
                <wp:extent cx="151765" cy="845820"/>
                <wp:effectExtent l="0" t="0" r="0"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28D8"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E7A2" id="Text Box 67" o:spid="_x0000_s1039" type="#_x0000_t202" style="position:absolute;margin-left:19.45pt;margin-top:723.6pt;width:11.95pt;height:66.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" filled="f" stroked="f">
                <v:textbox style="layout-flow:vertical;mso-layout-flow-alt:bottom-to-top" inset="0,0,0,0">
                  <w:txbxContent>
                    <w:p w14:paraId="182128D8" w14:textId="77777777" w:rsidR="00466D93" w:rsidRDefault="00466D93" w:rsidP="00466D93">
                      <w:pPr>
                        <w:spacing w:before="24"/>
                        <w:ind w:left="20"/>
                        <w:rPr>
                          <w:rFonts w:ascii="Gilroy Bold"/>
                          <w:b/>
                          <w:sz w:val="16"/>
                        </w:rPr>
                      </w:pPr>
                      <w:r>
                        <w:rPr>
                          <w:rFonts w:ascii="Gilroy Bold"/>
                          <w:b/>
                          <w:sz w:val="16"/>
                        </w:rPr>
                        <w:t>City</w:t>
                      </w:r>
                      <w:r>
                        <w:rPr>
                          <w:rFonts w:ascii="Gilroy Bold"/>
                          <w:b/>
                          <w:spacing w:val="-8"/>
                          <w:sz w:val="16"/>
                        </w:rPr>
                        <w:t xml:space="preserve"> </w:t>
                      </w:r>
                      <w:r>
                        <w:rPr>
                          <w:rFonts w:ascii="Gilroy Bold"/>
                          <w:b/>
                          <w:sz w:val="16"/>
                        </w:rPr>
                        <w:t>of</w:t>
                      </w:r>
                      <w:r>
                        <w:rPr>
                          <w:rFonts w:ascii="Gilroy Bold"/>
                          <w:b/>
                          <w:spacing w:val="-8"/>
                          <w:sz w:val="16"/>
                        </w:rPr>
                        <w:t xml:space="preserve"> </w:t>
                      </w:r>
                      <w:r>
                        <w:rPr>
                          <w:rFonts w:ascii="Gilroy Bold"/>
                          <w:b/>
                          <w:sz w:val="16"/>
                        </w:rPr>
                        <w:t>Newcastle</w:t>
                      </w:r>
                    </w:p>
                  </w:txbxContent>
                </v:textbox>
                <w10:wrap anchorx="page" anchory="page"/>
              </v:shape>
            </w:pict>
          </mc:Fallback>
        </mc:AlternateContent>
      </w:r>
    </w:p>
    <w:p w14:paraId="5529E183" w14:textId="77777777" w:rsidR="00466D93" w:rsidRDefault="00466D93" w:rsidP="00466D93">
      <w:pPr>
        <w:pStyle w:val="BodyText"/>
        <w:spacing w:line="20" w:lineRule="exact"/>
        <w:ind w:left="1165"/>
        <w:rPr>
          <w:sz w:val="2"/>
        </w:rPr>
      </w:pPr>
      <w:r>
        <w:rPr>
          <w:noProof/>
          <w:color w:val="2B579A"/>
          <w:sz w:val="2"/>
          <w:shd w:val="clear" w:color="auto" w:fill="E6E6E6"/>
        </w:rPr>
        <mc:AlternateContent>
          <mc:Choice Requires="wpg">
            <w:drawing>
              <wp:inline distT="0" distB="0" distL="0" distR="0" wp14:anchorId="168A1497" wp14:editId="4A44AEE2">
                <wp:extent cx="5879465" cy="3175"/>
                <wp:effectExtent l="9525" t="8255" r="6985" b="7620"/>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0" y="0"/>
                          <a:chExt cx="9259" cy="5"/>
                        </a:xfrm>
                      </wpg:grpSpPr>
                      <wps:wsp>
                        <wps:cNvPr id="70" name="Line 66"/>
                        <wps:cNvCnPr>
                          <a:cxnSpLocks noChangeShapeType="1"/>
                        </wps:cNvCnPr>
                        <wps:spPr bwMode="auto">
                          <a:xfrm>
                            <a:off x="0" y="3"/>
                            <a:ext cx="584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5846" y="3"/>
                            <a:ext cx="341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39E17" id="Group 64" o:spid="_x0000_s1026" style="width:462.95pt;height:.25pt;mso-position-horizontal-relative:char;mso-position-vertical-relative:line"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">
                <v:line id="Line 66" o:spid="_x0000_s1027" style="position:absolute;visibility:visible;mso-wrap-style:square" from="0,3" to="5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" strokeweight=".25pt"/>
                <v:line id="Line 65" o:spid="_x0000_s1028" style="position:absolute;visibility:visible;mso-wrap-style:square" from="5846,3" to="9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" strokeweight=".25pt"/>
                <w10:anchorlock/>
              </v:group>
            </w:pict>
          </mc:Fallback>
        </mc:AlternateContent>
      </w:r>
    </w:p>
    <w:p w14:paraId="42BD3EF3" w14:textId="77777777" w:rsidR="00466D93" w:rsidRDefault="00466D93" w:rsidP="00466D93">
      <w:pPr>
        <w:pStyle w:val="BodyText"/>
        <w:tabs>
          <w:tab w:val="left" w:pos="7094"/>
        </w:tabs>
        <w:spacing w:before="42"/>
        <w:ind w:left="1248"/>
      </w:pPr>
      <w:r>
        <w:t>Assess</w:t>
      </w:r>
      <w:r>
        <w:rPr>
          <w:spacing w:val="-6"/>
        </w:rPr>
        <w:t xml:space="preserve"> </w:t>
      </w:r>
      <w:r>
        <w:t>and</w:t>
      </w:r>
      <w:r>
        <w:rPr>
          <w:spacing w:val="-6"/>
        </w:rPr>
        <w:t xml:space="preserve"> </w:t>
      </w:r>
      <w:r>
        <w:t>approve</w:t>
      </w:r>
      <w:r>
        <w:rPr>
          <w:spacing w:val="-6"/>
        </w:rPr>
        <w:t xml:space="preserve"> </w:t>
      </w:r>
      <w:r>
        <w:t>ad hoc</w:t>
      </w:r>
      <w:r>
        <w:rPr>
          <w:spacing w:val="-5"/>
        </w:rPr>
        <w:t xml:space="preserve"> </w:t>
      </w:r>
      <w:r>
        <w:t>applications</w:t>
      </w:r>
      <w:r>
        <w:tab/>
        <w:t>Director</w:t>
      </w:r>
      <w:r>
        <w:rPr>
          <w:spacing w:val="-3"/>
        </w:rPr>
        <w:t xml:space="preserve"> </w:t>
      </w:r>
      <w:r>
        <w:t>(or</w:t>
      </w:r>
      <w:r>
        <w:rPr>
          <w:spacing w:val="-3"/>
        </w:rPr>
        <w:t xml:space="preserve"> </w:t>
      </w:r>
      <w:r>
        <w:t>delegate)</w:t>
      </w:r>
    </w:p>
    <w:p w14:paraId="7124BA61" w14:textId="77777777" w:rsidR="00466D93" w:rsidRDefault="00466D93" w:rsidP="00466D93">
      <w:pPr>
        <w:pStyle w:val="BodyText"/>
        <w:spacing w:before="9"/>
        <w:rPr>
          <w:sz w:val="15"/>
        </w:rPr>
      </w:pPr>
      <w:r>
        <w:rPr>
          <w:noProof/>
          <w:color w:val="2B579A"/>
          <w:shd w:val="clear" w:color="auto" w:fill="E6E6E6"/>
        </w:rPr>
        <mc:AlternateContent>
          <mc:Choice Requires="wpg">
            <w:drawing>
              <wp:anchor distT="0" distB="0" distL="0" distR="0" simplePos="0" relativeHeight="251658256" behindDoc="1" locked="0" layoutInCell="1" allowOverlap="1" wp14:anchorId="47F5FFA0" wp14:editId="435C69B4">
                <wp:simplePos x="0" y="0"/>
                <wp:positionH relativeFrom="page">
                  <wp:posOffset>944880</wp:posOffset>
                </wp:positionH>
                <wp:positionV relativeFrom="paragraph">
                  <wp:posOffset>140970</wp:posOffset>
                </wp:positionV>
                <wp:extent cx="5879465" cy="3175"/>
                <wp:effectExtent l="0" t="0" r="0" b="0"/>
                <wp:wrapTopAndBottom/>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1488" y="222"/>
                          <a:chExt cx="9259" cy="5"/>
                        </a:xfrm>
                      </wpg:grpSpPr>
                      <wps:wsp>
                        <wps:cNvPr id="67" name="Line 63"/>
                        <wps:cNvCnPr>
                          <a:cxnSpLocks noChangeShapeType="1"/>
                        </wps:cNvCnPr>
                        <wps:spPr bwMode="auto">
                          <a:xfrm>
                            <a:off x="1488" y="225"/>
                            <a:ext cx="58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7335" y="225"/>
                            <a:ext cx="3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4E6AC" id="Group 61" o:spid="_x0000_s1026" style="position:absolute;margin-left:74.4pt;margin-top:11.1pt;width:462.95pt;height:.25pt;z-index:-251658224;mso-wrap-distance-left:0;mso-wrap-distance-right:0;mso-position-horizontal-relative:page" coordorigin="1488,222"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">
                <v:line id="Line 63" o:spid="_x0000_s1027" style="position:absolute;visibility:visible;mso-wrap-style:square" from="1488,225" to="733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" strokeweight=".25pt"/>
                <v:line id="Line 62" o:spid="_x0000_s1028" style="position:absolute;visibility:visible;mso-wrap-style:square" from="7335,225" to="1074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" strokeweight=".25pt"/>
                <w10:wrap type="topAndBottom" anchorx="page"/>
              </v:group>
            </w:pict>
          </mc:Fallback>
        </mc:AlternateContent>
      </w:r>
    </w:p>
    <w:p w14:paraId="290F0DBB" w14:textId="77777777" w:rsidR="00466D93" w:rsidRDefault="00466D93" w:rsidP="00466D93">
      <w:pPr>
        <w:pStyle w:val="BodyText"/>
        <w:pBdr>
          <w:bottom w:val="single" w:sz="4" w:space="1" w:color="auto"/>
        </w:pBdr>
        <w:tabs>
          <w:tab w:val="left" w:pos="7094"/>
        </w:tabs>
        <w:spacing w:before="27"/>
        <w:ind w:left="1248"/>
      </w:pPr>
      <w:r>
        <w:t>Assess</w:t>
      </w:r>
      <w:r>
        <w:rPr>
          <w:spacing w:val="-5"/>
        </w:rPr>
        <w:t xml:space="preserve"> </w:t>
      </w:r>
      <w:r>
        <w:t>applications</w:t>
      </w:r>
      <w:r>
        <w:rPr>
          <w:spacing w:val="-4"/>
        </w:rPr>
        <w:t xml:space="preserve"> </w:t>
      </w:r>
      <w:r>
        <w:t>and</w:t>
      </w:r>
      <w:r>
        <w:rPr>
          <w:spacing w:val="-4"/>
        </w:rPr>
        <w:t xml:space="preserve"> </w:t>
      </w:r>
      <w:r>
        <w:t>determine</w:t>
      </w:r>
      <w:r>
        <w:rPr>
          <w:spacing w:val="-5"/>
        </w:rPr>
        <w:t xml:space="preserve"> </w:t>
      </w:r>
      <w:r>
        <w:t>funding</w:t>
      </w:r>
      <w:r>
        <w:rPr>
          <w:spacing w:val="-4"/>
        </w:rPr>
        <w:t xml:space="preserve"> </w:t>
      </w:r>
      <w:r>
        <w:t>allocation</w:t>
      </w:r>
      <w:r>
        <w:tab/>
        <w:t>Assessment</w:t>
      </w:r>
      <w:r>
        <w:rPr>
          <w:spacing w:val="-6"/>
        </w:rPr>
        <w:t xml:space="preserve"> </w:t>
      </w:r>
      <w:r>
        <w:t>Panel</w:t>
      </w:r>
    </w:p>
    <w:p w14:paraId="418E8764" w14:textId="77777777" w:rsidR="00466D93" w:rsidRDefault="00466D93" w:rsidP="00466D93">
      <w:pPr>
        <w:pStyle w:val="BodyText"/>
        <w:tabs>
          <w:tab w:val="left" w:pos="7094"/>
        </w:tabs>
        <w:spacing w:before="27"/>
        <w:ind w:left="1248"/>
      </w:pPr>
      <w:r w:rsidRPr="00062715">
        <w:t>Approve funding value</w:t>
      </w:r>
      <w:r w:rsidRPr="000636DF">
        <w:t xml:space="preserve"> variations</w:t>
      </w:r>
      <w:r>
        <w:tab/>
        <w:t>Assessment Panel</w:t>
      </w:r>
    </w:p>
    <w:p w14:paraId="13ECD39C" w14:textId="77777777" w:rsidR="00466D93" w:rsidRDefault="00466D93" w:rsidP="00466D93">
      <w:pPr>
        <w:pStyle w:val="BodyText"/>
        <w:spacing w:before="1"/>
        <w:sectPr w:rsidR="00466D93">
          <w:type w:val="continuous"/>
          <w:pgSz w:w="11910" w:h="16840"/>
          <w:pgMar w:top="240" w:right="1020" w:bottom="0" w:left="320" w:header="720" w:footer="720" w:gutter="0"/>
          <w:cols w:space="720"/>
        </w:sectPr>
      </w:pPr>
      <w:r>
        <w:rPr>
          <w:noProof/>
          <w:color w:val="2B579A"/>
          <w:shd w:val="clear" w:color="auto" w:fill="E6E6E6"/>
        </w:rPr>
        <mc:AlternateContent>
          <mc:Choice Requires="wpg">
            <w:drawing>
              <wp:anchor distT="0" distB="0" distL="0" distR="0" simplePos="0" relativeHeight="251658257" behindDoc="1" locked="0" layoutInCell="1" allowOverlap="1" wp14:anchorId="4B4FEA4B" wp14:editId="53DC1929">
                <wp:simplePos x="0" y="0"/>
                <wp:positionH relativeFrom="page">
                  <wp:posOffset>944880</wp:posOffset>
                </wp:positionH>
                <wp:positionV relativeFrom="paragraph">
                  <wp:posOffset>157480</wp:posOffset>
                </wp:positionV>
                <wp:extent cx="5879465" cy="3175"/>
                <wp:effectExtent l="0" t="0" r="0" b="0"/>
                <wp:wrapTopAndBottom/>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3175"/>
                          <a:chOff x="1488" y="248"/>
                          <a:chExt cx="9259" cy="5"/>
                        </a:xfrm>
                      </wpg:grpSpPr>
                      <wps:wsp>
                        <wps:cNvPr id="64" name="Line 60"/>
                        <wps:cNvCnPr>
                          <a:cxnSpLocks noChangeShapeType="1"/>
                        </wps:cNvCnPr>
                        <wps:spPr bwMode="auto">
                          <a:xfrm>
                            <a:off x="1488" y="251"/>
                            <a:ext cx="584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7335" y="251"/>
                            <a:ext cx="34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C97FB" id="Group 58" o:spid="_x0000_s1026" style="position:absolute;margin-left:74.4pt;margin-top:12.4pt;width:462.95pt;height:.25pt;z-index:-251658223;mso-wrap-distance-left:0;mso-wrap-distance-right:0;mso-position-horizontal-relative:page" coordorigin="1488,248" coordsize="9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">
                <v:line id="Line 60" o:spid="_x0000_s1027" style="position:absolute;visibility:visible;mso-wrap-style:square" from="1488,251" to="733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line id="Line 59" o:spid="_x0000_s1028" style="position:absolute;visibility:visible;mso-wrap-style:square" from="7335,251" to="1074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sg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szf4/ZJ+gFw9AAAA//8DAFBLAQItABQABgAIAAAAIQDb4fbL7gAAAIUBAAATAAAAAAAAAAAA&#10;AAAAAAAAAABbQ29udGVudF9UeXBlc10ueG1sUEsBAi0AFAAGAAgAAAAhAFr0LFu/AAAAFQEAAAsA&#10;AAAAAAAAAAAAAAAAHwEAAF9yZWxzLy5yZWxzUEsBAi0AFAAGAAgAAAAhAOzxOyDEAAAA2wAAAA8A&#10;AAAAAAAAAAAAAAAABwIAAGRycy9kb3ducmV2LnhtbFBLBQYAAAAAAwADALcAAAD4AgAAAAA=&#10;" strokeweight=".25pt"/>
                <w10:wrap type="topAndBottom" anchorx="page"/>
              </v:group>
            </w:pict>
          </mc:Fallback>
        </mc:AlternateContent>
      </w:r>
    </w:p>
    <w:p w14:paraId="7F7EB7B3" w14:textId="77777777" w:rsidR="00466D93" w:rsidRDefault="00466D93" w:rsidP="00466D93">
      <w:pPr>
        <w:pStyle w:val="BodyText"/>
        <w:rPr>
          <w:sz w:val="20"/>
        </w:rPr>
      </w:pPr>
    </w:p>
    <w:p w14:paraId="3B5A386D" w14:textId="77777777" w:rsidR="00466D93" w:rsidRDefault="00466D93" w:rsidP="00466D93">
      <w:pPr>
        <w:pStyle w:val="Heading3"/>
        <w:spacing w:before="256"/>
        <w:ind w:left="1163" w:firstLine="0"/>
      </w:pPr>
      <w:r>
        <w:rPr>
          <w:color w:val="00B9F1"/>
        </w:rPr>
        <w:t>Document</w:t>
      </w:r>
      <w:r>
        <w:rPr>
          <w:color w:val="00B9F1"/>
          <w:spacing w:val="-2"/>
        </w:rPr>
        <w:t xml:space="preserve"> </w:t>
      </w:r>
      <w:r>
        <w:rPr>
          <w:color w:val="00B9F1"/>
        </w:rPr>
        <w:t>Control</w:t>
      </w:r>
    </w:p>
    <w:p w14:paraId="0F3384BE" w14:textId="77777777" w:rsidR="00466D93" w:rsidRDefault="00466D93" w:rsidP="00466D93">
      <w:pPr>
        <w:pStyle w:val="BodyText"/>
        <w:spacing w:before="5"/>
        <w:rPr>
          <w:rFonts w:ascii="Gilroy Bold"/>
          <w:b/>
          <w:sz w:val="26"/>
        </w:rPr>
      </w:pPr>
      <w:r>
        <w:rPr>
          <w:noProof/>
          <w:color w:val="2B579A"/>
          <w:shd w:val="clear" w:color="auto" w:fill="E6E6E6"/>
        </w:rPr>
        <mc:AlternateContent>
          <mc:Choice Requires="wps">
            <w:drawing>
              <wp:anchor distT="0" distB="0" distL="0" distR="0" simplePos="0" relativeHeight="251658258" behindDoc="1" locked="0" layoutInCell="1" allowOverlap="1" wp14:anchorId="3DBE1289" wp14:editId="3FD9E70A">
                <wp:simplePos x="0" y="0"/>
                <wp:positionH relativeFrom="page">
                  <wp:posOffset>941705</wp:posOffset>
                </wp:positionH>
                <wp:positionV relativeFrom="paragraph">
                  <wp:posOffset>218440</wp:posOffset>
                </wp:positionV>
                <wp:extent cx="5466080" cy="283210"/>
                <wp:effectExtent l="0" t="0" r="0" b="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283210"/>
                        </a:xfrm>
                        <a:prstGeom prst="rect">
                          <a:avLst/>
                        </a:prstGeom>
                        <a:solidFill>
                          <a:srgbClr val="00B3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295E4" w14:textId="77777777" w:rsidR="00466D93" w:rsidRDefault="00466D93" w:rsidP="00466D93">
                            <w:pPr>
                              <w:tabs>
                                <w:tab w:val="left" w:pos="4090"/>
                              </w:tabs>
                              <w:spacing w:before="53"/>
                              <w:ind w:left="80"/>
                              <w:rPr>
                                <w:rFonts w:ascii="Gilroy Bold"/>
                                <w:b/>
                                <w:sz w:val="18"/>
                              </w:rPr>
                            </w:pPr>
                            <w:r>
                              <w:rPr>
                                <w:rFonts w:ascii="Gilroy Bold"/>
                                <w:b/>
                                <w:color w:val="FFFFFF"/>
                                <w:sz w:val="18"/>
                              </w:rPr>
                              <w:t>Guideline</w:t>
                            </w:r>
                            <w:r>
                              <w:rPr>
                                <w:rFonts w:ascii="Gilroy Bold"/>
                                <w:b/>
                                <w:color w:val="FFFFFF"/>
                                <w:spacing w:val="-2"/>
                                <w:sz w:val="18"/>
                              </w:rPr>
                              <w:t xml:space="preserve"> </w:t>
                            </w:r>
                            <w:r>
                              <w:rPr>
                                <w:rFonts w:ascii="Gilroy Bold"/>
                                <w:b/>
                                <w:color w:val="FFFFFF"/>
                                <w:sz w:val="18"/>
                              </w:rPr>
                              <w:t>title</w:t>
                            </w:r>
                            <w:r>
                              <w:rPr>
                                <w:rFonts w:ascii="Gilroy Bold"/>
                                <w:b/>
                                <w:color w:val="FFFFFF"/>
                                <w:sz w:val="18"/>
                              </w:rPr>
                              <w:tab/>
                              <w:t>Count Us In Grants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1289" id="Text Box 57" o:spid="_x0000_s1040" type="#_x0000_t202" style="position:absolute;margin-left:74.15pt;margin-top:17.2pt;width:430.4pt;height:22.3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" fillcolor="#00b3f0" stroked="f">
                <v:textbox inset="0,0,0,0">
                  <w:txbxContent>
                    <w:p w14:paraId="717295E4" w14:textId="77777777" w:rsidR="00466D93" w:rsidRDefault="00466D93" w:rsidP="00466D93">
                      <w:pPr>
                        <w:tabs>
                          <w:tab w:val="left" w:pos="4090"/>
                        </w:tabs>
                        <w:spacing w:before="53"/>
                        <w:ind w:left="80"/>
                        <w:rPr>
                          <w:rFonts w:ascii="Gilroy Bold"/>
                          <w:b/>
                          <w:sz w:val="18"/>
                        </w:rPr>
                      </w:pPr>
                      <w:r>
                        <w:rPr>
                          <w:rFonts w:ascii="Gilroy Bold"/>
                          <w:b/>
                          <w:color w:val="FFFFFF"/>
                          <w:sz w:val="18"/>
                        </w:rPr>
                        <w:t>Guideline</w:t>
                      </w:r>
                      <w:r>
                        <w:rPr>
                          <w:rFonts w:ascii="Gilroy Bold"/>
                          <w:b/>
                          <w:color w:val="FFFFFF"/>
                          <w:spacing w:val="-2"/>
                          <w:sz w:val="18"/>
                        </w:rPr>
                        <w:t xml:space="preserve"> </w:t>
                      </w:r>
                      <w:r>
                        <w:rPr>
                          <w:rFonts w:ascii="Gilroy Bold"/>
                          <w:b/>
                          <w:color w:val="FFFFFF"/>
                          <w:sz w:val="18"/>
                        </w:rPr>
                        <w:t>title</w:t>
                      </w:r>
                      <w:r>
                        <w:rPr>
                          <w:rFonts w:ascii="Gilroy Bold"/>
                          <w:b/>
                          <w:color w:val="FFFFFF"/>
                          <w:sz w:val="18"/>
                        </w:rPr>
                        <w:tab/>
                        <w:t>Count Us In Grants Guidelines</w:t>
                      </w:r>
                    </w:p>
                  </w:txbxContent>
                </v:textbox>
                <w10:wrap type="topAndBottom" anchorx="page"/>
              </v:shape>
            </w:pict>
          </mc:Fallback>
        </mc:AlternateContent>
      </w:r>
    </w:p>
    <w:p w14:paraId="46782A04" w14:textId="77777777" w:rsidR="00466D93" w:rsidRDefault="00466D93" w:rsidP="00466D93">
      <w:pPr>
        <w:tabs>
          <w:tab w:val="left" w:pos="5254"/>
        </w:tabs>
        <w:spacing w:before="38"/>
        <w:ind w:left="1243"/>
        <w:rPr>
          <w:sz w:val="18"/>
        </w:rPr>
      </w:pPr>
      <w:r>
        <w:rPr>
          <w:rFonts w:ascii="Gilroy Bold"/>
          <w:b/>
          <w:sz w:val="18"/>
        </w:rPr>
        <w:t>Guideline</w:t>
      </w:r>
      <w:r>
        <w:rPr>
          <w:rFonts w:ascii="Gilroy Bold"/>
          <w:b/>
          <w:spacing w:val="-2"/>
          <w:sz w:val="18"/>
        </w:rPr>
        <w:t xml:space="preserve"> </w:t>
      </w:r>
      <w:r>
        <w:rPr>
          <w:rFonts w:ascii="Gilroy Bold"/>
          <w:b/>
          <w:sz w:val="18"/>
        </w:rPr>
        <w:t>owner</w:t>
      </w:r>
      <w:r>
        <w:rPr>
          <w:rFonts w:ascii="Gilroy Bold"/>
          <w:b/>
          <w:sz w:val="18"/>
        </w:rPr>
        <w:tab/>
        <w:t>Community Planning and Development</w:t>
      </w:r>
      <w:r>
        <w:rPr>
          <w:spacing w:val="-2"/>
          <w:sz w:val="18"/>
        </w:rPr>
        <w:t xml:space="preserve"> </w:t>
      </w:r>
    </w:p>
    <w:p w14:paraId="0AF0AFC0" w14:textId="77777777" w:rsidR="00466D93" w:rsidRDefault="00466D93" w:rsidP="00466D93">
      <w:pPr>
        <w:pStyle w:val="BodyText"/>
        <w:spacing w:before="3"/>
        <w:rPr>
          <w:sz w:val="13"/>
        </w:rPr>
      </w:pPr>
      <w:r>
        <w:rPr>
          <w:noProof/>
          <w:color w:val="2B579A"/>
          <w:shd w:val="clear" w:color="auto" w:fill="E6E6E6"/>
        </w:rPr>
        <mc:AlternateContent>
          <mc:Choice Requires="wpg">
            <w:drawing>
              <wp:anchor distT="0" distB="0" distL="0" distR="0" simplePos="0" relativeHeight="251658259" behindDoc="1" locked="0" layoutInCell="1" allowOverlap="1" wp14:anchorId="2581393C" wp14:editId="697D7B07">
                <wp:simplePos x="0" y="0"/>
                <wp:positionH relativeFrom="page">
                  <wp:posOffset>941705</wp:posOffset>
                </wp:positionH>
                <wp:positionV relativeFrom="paragraph">
                  <wp:posOffset>122555</wp:posOffset>
                </wp:positionV>
                <wp:extent cx="5466080" cy="3175"/>
                <wp:effectExtent l="0" t="0" r="0" b="0"/>
                <wp:wrapTopAndBottom/>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193"/>
                          <a:chExt cx="8608" cy="5"/>
                        </a:xfrm>
                      </wpg:grpSpPr>
                      <wps:wsp>
                        <wps:cNvPr id="60" name="Line 56"/>
                        <wps:cNvCnPr>
                          <a:cxnSpLocks noChangeShapeType="1"/>
                        </wps:cNvCnPr>
                        <wps:spPr bwMode="auto">
                          <a:xfrm>
                            <a:off x="1483" y="196"/>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5494" y="196"/>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3BC3F" id="Group 54" o:spid="_x0000_s1026" style="position:absolute;margin-left:74.15pt;margin-top:9.65pt;width:430.4pt;height:.25pt;z-index:-251658221;mso-wrap-distance-left:0;mso-wrap-distance-right:0;mso-position-horizontal-relative:page" coordorigin="1483,193"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">
                <v:line id="Line 56" o:spid="_x0000_s1027" style="position:absolute;visibility:visible;mso-wrap-style:square" from="1483,196" to="549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" strokeweight=".25pt"/>
                <v:line id="Line 55" o:spid="_x0000_s1028" style="position:absolute;visibility:visible;mso-wrap-style:square" from="5494,196" to="1009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" strokeweight=".25pt"/>
                <w10:wrap type="topAndBottom" anchorx="page"/>
              </v:group>
            </w:pict>
          </mc:Fallback>
        </mc:AlternateContent>
      </w:r>
    </w:p>
    <w:p w14:paraId="4E93197D" w14:textId="4E9B5D1A" w:rsidR="00466D93" w:rsidRDefault="00466D93" w:rsidP="00466D93">
      <w:pPr>
        <w:tabs>
          <w:tab w:val="left" w:pos="5254"/>
        </w:tabs>
        <w:spacing w:before="21"/>
        <w:ind w:left="1243"/>
        <w:rPr>
          <w:sz w:val="18"/>
        </w:rPr>
      </w:pPr>
      <w:r>
        <w:rPr>
          <w:rFonts w:ascii="Gilroy Bold"/>
          <w:b/>
          <w:sz w:val="18"/>
        </w:rPr>
        <w:t>Guideline</w:t>
      </w:r>
      <w:r>
        <w:rPr>
          <w:rFonts w:ascii="Gilroy Bold"/>
          <w:b/>
          <w:spacing w:val="-3"/>
          <w:sz w:val="18"/>
        </w:rPr>
        <w:t xml:space="preserve"> </w:t>
      </w:r>
      <w:r>
        <w:rPr>
          <w:rFonts w:ascii="Gilroy Bold"/>
          <w:b/>
          <w:sz w:val="18"/>
        </w:rPr>
        <w:t>expert/writer</w:t>
      </w:r>
      <w:r>
        <w:rPr>
          <w:rFonts w:ascii="Gilroy Bold"/>
          <w:b/>
          <w:sz w:val="18"/>
        </w:rPr>
        <w:tab/>
      </w:r>
      <w:r>
        <w:rPr>
          <w:sz w:val="18"/>
        </w:rPr>
        <w:t>Manager</w:t>
      </w:r>
      <w:r w:rsidR="00B40ABE">
        <w:rPr>
          <w:sz w:val="18"/>
        </w:rPr>
        <w:t>,</w:t>
      </w:r>
      <w:r>
        <w:rPr>
          <w:spacing w:val="-5"/>
          <w:sz w:val="18"/>
        </w:rPr>
        <w:t xml:space="preserve"> </w:t>
      </w:r>
      <w:r>
        <w:rPr>
          <w:sz w:val="18"/>
        </w:rPr>
        <w:t>Community</w:t>
      </w:r>
      <w:r w:rsidR="00DF2D13">
        <w:rPr>
          <w:sz w:val="18"/>
        </w:rPr>
        <w:t xml:space="preserve"> Planning and Development</w:t>
      </w:r>
    </w:p>
    <w:p w14:paraId="7C45A7D9" w14:textId="77777777" w:rsidR="00466D93" w:rsidRDefault="00466D93" w:rsidP="00466D93">
      <w:pPr>
        <w:pStyle w:val="BodyText"/>
        <w:spacing w:before="9"/>
        <w:rPr>
          <w:sz w:val="13"/>
        </w:rPr>
      </w:pPr>
      <w:r>
        <w:rPr>
          <w:noProof/>
          <w:color w:val="2B579A"/>
          <w:shd w:val="clear" w:color="auto" w:fill="E6E6E6"/>
        </w:rPr>
        <mc:AlternateContent>
          <mc:Choice Requires="wpg">
            <w:drawing>
              <wp:anchor distT="0" distB="0" distL="0" distR="0" simplePos="0" relativeHeight="251658260" behindDoc="1" locked="0" layoutInCell="1" allowOverlap="1" wp14:anchorId="0DE59948" wp14:editId="3C361B8D">
                <wp:simplePos x="0" y="0"/>
                <wp:positionH relativeFrom="page">
                  <wp:posOffset>941705</wp:posOffset>
                </wp:positionH>
                <wp:positionV relativeFrom="paragraph">
                  <wp:posOffset>126365</wp:posOffset>
                </wp:positionV>
                <wp:extent cx="5466080" cy="3175"/>
                <wp:effectExtent l="0" t="0" r="0" b="0"/>
                <wp:wrapTopAndBottom/>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199"/>
                          <a:chExt cx="8608" cy="5"/>
                        </a:xfrm>
                      </wpg:grpSpPr>
                      <wps:wsp>
                        <wps:cNvPr id="57" name="Line 53"/>
                        <wps:cNvCnPr>
                          <a:cxnSpLocks noChangeShapeType="1"/>
                        </wps:cNvCnPr>
                        <wps:spPr bwMode="auto">
                          <a:xfrm>
                            <a:off x="1483" y="202"/>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5494" y="202"/>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BFED7" id="Group 51" o:spid="_x0000_s1026" style="position:absolute;margin-left:74.15pt;margin-top:9.95pt;width:430.4pt;height:.25pt;z-index:-251658220;mso-wrap-distance-left:0;mso-wrap-distance-right:0;mso-position-horizontal-relative:page" coordorigin="1483,199"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">
                <v:line id="Line 53" o:spid="_x0000_s1027" style="position:absolute;visibility:visible;mso-wrap-style:square" from="1483,202" to="549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line id="Line 52" o:spid="_x0000_s1028" style="position:absolute;visibility:visible;mso-wrap-style:square" from="5494,202" to="1009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" strokeweight=".25pt"/>
                <w10:wrap type="topAndBottom" anchorx="page"/>
              </v:group>
            </w:pict>
          </mc:Fallback>
        </mc:AlternateContent>
      </w:r>
    </w:p>
    <w:p w14:paraId="17452F10" w14:textId="374ED03A" w:rsidR="00466D93" w:rsidRDefault="00466D93" w:rsidP="00466D93">
      <w:pPr>
        <w:tabs>
          <w:tab w:val="left" w:pos="5254"/>
        </w:tabs>
        <w:spacing w:before="22"/>
        <w:ind w:left="1243"/>
        <w:rPr>
          <w:sz w:val="18"/>
        </w:rPr>
      </w:pPr>
      <w:r>
        <w:rPr>
          <w:rFonts w:ascii="Gilroy Bold"/>
          <w:b/>
          <w:sz w:val="18"/>
        </w:rPr>
        <w:t>Prepared</w:t>
      </w:r>
      <w:r>
        <w:rPr>
          <w:rFonts w:ascii="Gilroy Bold"/>
          <w:b/>
          <w:spacing w:val="-5"/>
          <w:sz w:val="18"/>
        </w:rPr>
        <w:t xml:space="preserve"> </w:t>
      </w:r>
      <w:r>
        <w:rPr>
          <w:rFonts w:ascii="Gilroy Bold"/>
          <w:b/>
          <w:sz w:val="18"/>
        </w:rPr>
        <w:t>by</w:t>
      </w:r>
      <w:r>
        <w:rPr>
          <w:rFonts w:ascii="Gilroy Bold"/>
          <w:b/>
          <w:sz w:val="18"/>
        </w:rPr>
        <w:tab/>
      </w:r>
      <w:r>
        <w:rPr>
          <w:sz w:val="18"/>
        </w:rPr>
        <w:t>Grants</w:t>
      </w:r>
      <w:r>
        <w:rPr>
          <w:spacing w:val="-4"/>
          <w:sz w:val="18"/>
        </w:rPr>
        <w:t xml:space="preserve"> </w:t>
      </w:r>
      <w:r>
        <w:rPr>
          <w:sz w:val="18"/>
        </w:rPr>
        <w:t>and</w:t>
      </w:r>
      <w:r>
        <w:rPr>
          <w:spacing w:val="-5"/>
          <w:sz w:val="18"/>
        </w:rPr>
        <w:t xml:space="preserve"> </w:t>
      </w:r>
      <w:r>
        <w:rPr>
          <w:sz w:val="18"/>
        </w:rPr>
        <w:t>Sponsorship</w:t>
      </w:r>
      <w:r>
        <w:rPr>
          <w:spacing w:val="-4"/>
          <w:sz w:val="18"/>
        </w:rPr>
        <w:t xml:space="preserve"> </w:t>
      </w:r>
      <w:r>
        <w:rPr>
          <w:sz w:val="18"/>
        </w:rPr>
        <w:t>Officer</w:t>
      </w:r>
    </w:p>
    <w:p w14:paraId="542B3CC6" w14:textId="77777777" w:rsidR="00466D93" w:rsidRDefault="00466D93" w:rsidP="00466D93">
      <w:pPr>
        <w:pStyle w:val="BodyText"/>
        <w:spacing w:before="5"/>
        <w:rPr>
          <w:sz w:val="10"/>
        </w:rPr>
      </w:pPr>
      <w:r>
        <w:rPr>
          <w:noProof/>
          <w:color w:val="2B579A"/>
          <w:shd w:val="clear" w:color="auto" w:fill="E6E6E6"/>
        </w:rPr>
        <mc:AlternateContent>
          <mc:Choice Requires="wpg">
            <w:drawing>
              <wp:anchor distT="0" distB="0" distL="0" distR="0" simplePos="0" relativeHeight="251658261" behindDoc="1" locked="0" layoutInCell="1" allowOverlap="1" wp14:anchorId="02CBB323" wp14:editId="5BA4010F">
                <wp:simplePos x="0" y="0"/>
                <wp:positionH relativeFrom="page">
                  <wp:posOffset>941705</wp:posOffset>
                </wp:positionH>
                <wp:positionV relativeFrom="paragraph">
                  <wp:posOffset>102235</wp:posOffset>
                </wp:positionV>
                <wp:extent cx="5466080" cy="3175"/>
                <wp:effectExtent l="0" t="0" r="0" b="0"/>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161"/>
                          <a:chExt cx="8608" cy="5"/>
                        </a:xfrm>
                      </wpg:grpSpPr>
                      <wps:wsp>
                        <wps:cNvPr id="54" name="Line 50"/>
                        <wps:cNvCnPr>
                          <a:cxnSpLocks noChangeShapeType="1"/>
                        </wps:cNvCnPr>
                        <wps:spPr bwMode="auto">
                          <a:xfrm>
                            <a:off x="1483" y="163"/>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5494" y="163"/>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22094" id="Group 48" o:spid="_x0000_s1026" style="position:absolute;margin-left:74.15pt;margin-top:8.05pt;width:430.4pt;height:.25pt;z-index:-251658219;mso-wrap-distance-left:0;mso-wrap-distance-right:0;mso-position-horizontal-relative:page" coordorigin="1483,161"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">
                <v:line id="Line 50" o:spid="_x0000_s1027" style="position:absolute;visibility:visible;mso-wrap-style:square" from="1483,163" to="549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v:line id="Line 49" o:spid="_x0000_s1028" style="position:absolute;visibility:visible;mso-wrap-style:square" from="5494,163" to="1009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w10:wrap type="topAndBottom" anchorx="page"/>
              </v:group>
            </w:pict>
          </mc:Fallback>
        </mc:AlternateContent>
      </w:r>
    </w:p>
    <w:p w14:paraId="19C7481B" w14:textId="77777777" w:rsidR="00466D93" w:rsidRDefault="00466D93" w:rsidP="00466D93">
      <w:pPr>
        <w:tabs>
          <w:tab w:val="left" w:pos="5254"/>
        </w:tabs>
        <w:spacing w:before="22"/>
        <w:ind w:left="1243"/>
        <w:rPr>
          <w:sz w:val="18"/>
        </w:rPr>
      </w:pPr>
      <w:r>
        <w:rPr>
          <w:rFonts w:ascii="Gilroy Bold"/>
          <w:b/>
          <w:sz w:val="18"/>
        </w:rPr>
        <w:t>Approved</w:t>
      </w:r>
      <w:r>
        <w:rPr>
          <w:rFonts w:ascii="Gilroy Bold"/>
          <w:b/>
          <w:spacing w:val="-5"/>
          <w:sz w:val="18"/>
        </w:rPr>
        <w:t xml:space="preserve"> </w:t>
      </w:r>
      <w:r>
        <w:rPr>
          <w:rFonts w:ascii="Gilroy Bold"/>
          <w:b/>
          <w:sz w:val="18"/>
        </w:rPr>
        <w:t>by</w:t>
      </w:r>
      <w:r>
        <w:rPr>
          <w:rFonts w:ascii="Gilroy Bold"/>
          <w:b/>
          <w:sz w:val="18"/>
        </w:rPr>
        <w:tab/>
      </w:r>
      <w:r>
        <w:rPr>
          <w:sz w:val="18"/>
        </w:rPr>
        <w:t>Director</w:t>
      </w:r>
    </w:p>
    <w:p w14:paraId="0D25F4ED" w14:textId="77777777" w:rsidR="00466D93" w:rsidRDefault="00466D93" w:rsidP="00466D93">
      <w:pPr>
        <w:pStyle w:val="BodyText"/>
        <w:spacing w:before="3"/>
        <w:rPr>
          <w:sz w:val="11"/>
        </w:rPr>
      </w:pPr>
      <w:r>
        <w:rPr>
          <w:noProof/>
          <w:color w:val="2B579A"/>
          <w:shd w:val="clear" w:color="auto" w:fill="E6E6E6"/>
        </w:rPr>
        <mc:AlternateContent>
          <mc:Choice Requires="wpg">
            <w:drawing>
              <wp:anchor distT="0" distB="0" distL="0" distR="0" simplePos="0" relativeHeight="251658262" behindDoc="1" locked="0" layoutInCell="1" allowOverlap="1" wp14:anchorId="3DC970E5" wp14:editId="73FCE6DE">
                <wp:simplePos x="0" y="0"/>
                <wp:positionH relativeFrom="page">
                  <wp:posOffset>941705</wp:posOffset>
                </wp:positionH>
                <wp:positionV relativeFrom="paragraph">
                  <wp:posOffset>107950</wp:posOffset>
                </wp:positionV>
                <wp:extent cx="5466080" cy="3175"/>
                <wp:effectExtent l="0" t="0" r="0" b="0"/>
                <wp:wrapTopAndBottom/>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170"/>
                          <a:chExt cx="8608" cy="5"/>
                        </a:xfrm>
                      </wpg:grpSpPr>
                      <wps:wsp>
                        <wps:cNvPr id="51" name="Line 47"/>
                        <wps:cNvCnPr>
                          <a:cxnSpLocks noChangeShapeType="1"/>
                        </wps:cNvCnPr>
                        <wps:spPr bwMode="auto">
                          <a:xfrm>
                            <a:off x="1483" y="172"/>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5494" y="172"/>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6FA7B" id="Group 45" o:spid="_x0000_s1026" style="position:absolute;margin-left:74.15pt;margin-top:8.5pt;width:430.4pt;height:.25pt;z-index:-251658218;mso-wrap-distance-left:0;mso-wrap-distance-right:0;mso-position-horizontal-relative:page" coordorigin="1483,170"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">
                <v:line id="Line 47" o:spid="_x0000_s1027" style="position:absolute;visibility:visible;mso-wrap-style:square" from="1483,172" to="549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" strokeweight=".25pt"/>
                <v:line id="Line 46" o:spid="_x0000_s1028" style="position:absolute;visibility:visible;mso-wrap-style:square" from="5494,172" to="1009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strokeweight=".25pt"/>
                <w10:wrap type="topAndBottom" anchorx="page"/>
              </v:group>
            </w:pict>
          </mc:Fallback>
        </mc:AlternateContent>
      </w:r>
    </w:p>
    <w:p w14:paraId="0431D5A8" w14:textId="77777777" w:rsidR="00466D93" w:rsidRDefault="00466D93" w:rsidP="00466D93">
      <w:pPr>
        <w:tabs>
          <w:tab w:val="left" w:pos="5254"/>
        </w:tabs>
        <w:spacing w:before="22"/>
        <w:ind w:left="1243"/>
        <w:rPr>
          <w:sz w:val="18"/>
        </w:rPr>
      </w:pPr>
      <w:r>
        <w:rPr>
          <w:rFonts w:ascii="Gilroy Bold"/>
          <w:b/>
          <w:sz w:val="18"/>
        </w:rPr>
        <w:t>Date</w:t>
      </w:r>
      <w:r>
        <w:rPr>
          <w:rFonts w:ascii="Gilroy Bold"/>
          <w:b/>
          <w:spacing w:val="-6"/>
          <w:sz w:val="18"/>
        </w:rPr>
        <w:t xml:space="preserve"> </w:t>
      </w:r>
      <w:r>
        <w:rPr>
          <w:rFonts w:ascii="Gilroy Bold"/>
          <w:b/>
          <w:sz w:val="18"/>
        </w:rPr>
        <w:t>approved</w:t>
      </w:r>
      <w:r>
        <w:rPr>
          <w:rFonts w:ascii="Gilroy Bold"/>
          <w:b/>
          <w:sz w:val="18"/>
        </w:rPr>
        <w:tab/>
      </w:r>
      <w:proofErr w:type="gramStart"/>
      <w:r>
        <w:rPr>
          <w:sz w:val="18"/>
        </w:rPr>
        <w:t>To</w:t>
      </w:r>
      <w:proofErr w:type="gramEnd"/>
      <w:r>
        <w:rPr>
          <w:spacing w:val="-9"/>
          <w:sz w:val="18"/>
        </w:rPr>
        <w:t xml:space="preserve"> </w:t>
      </w:r>
      <w:r>
        <w:rPr>
          <w:sz w:val="18"/>
        </w:rPr>
        <w:t>be</w:t>
      </w:r>
      <w:r>
        <w:rPr>
          <w:spacing w:val="-9"/>
          <w:sz w:val="18"/>
        </w:rPr>
        <w:t xml:space="preserve"> </w:t>
      </w:r>
      <w:r>
        <w:rPr>
          <w:sz w:val="18"/>
        </w:rPr>
        <w:t>completed</w:t>
      </w:r>
      <w:r>
        <w:rPr>
          <w:spacing w:val="-9"/>
          <w:sz w:val="18"/>
        </w:rPr>
        <w:t xml:space="preserve"> </w:t>
      </w:r>
      <w:r>
        <w:rPr>
          <w:sz w:val="18"/>
        </w:rPr>
        <w:t>by</w:t>
      </w:r>
      <w:r>
        <w:rPr>
          <w:spacing w:val="-9"/>
          <w:sz w:val="18"/>
        </w:rPr>
        <w:t xml:space="preserve"> </w:t>
      </w:r>
      <w:r>
        <w:rPr>
          <w:sz w:val="18"/>
        </w:rPr>
        <w:t>Legal</w:t>
      </w:r>
    </w:p>
    <w:p w14:paraId="06DE524B" w14:textId="77777777" w:rsidR="00466D93" w:rsidRDefault="00466D93" w:rsidP="00466D93">
      <w:pPr>
        <w:pStyle w:val="BodyText"/>
        <w:rPr>
          <w:sz w:val="17"/>
        </w:rPr>
      </w:pPr>
      <w:r>
        <w:rPr>
          <w:noProof/>
          <w:color w:val="2B579A"/>
          <w:shd w:val="clear" w:color="auto" w:fill="E6E6E6"/>
        </w:rPr>
        <mc:AlternateContent>
          <mc:Choice Requires="wpg">
            <w:drawing>
              <wp:anchor distT="0" distB="0" distL="0" distR="0" simplePos="0" relativeHeight="251658263" behindDoc="1" locked="0" layoutInCell="1" allowOverlap="1" wp14:anchorId="4831BF25" wp14:editId="377EC8E1">
                <wp:simplePos x="0" y="0"/>
                <wp:positionH relativeFrom="page">
                  <wp:posOffset>941705</wp:posOffset>
                </wp:positionH>
                <wp:positionV relativeFrom="paragraph">
                  <wp:posOffset>149860</wp:posOffset>
                </wp:positionV>
                <wp:extent cx="5466080" cy="3175"/>
                <wp:effectExtent l="0" t="0" r="0" b="0"/>
                <wp:wrapTopAndBottom/>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36"/>
                          <a:chExt cx="8608" cy="5"/>
                        </a:xfrm>
                      </wpg:grpSpPr>
                      <wps:wsp>
                        <wps:cNvPr id="48" name="Line 44"/>
                        <wps:cNvCnPr>
                          <a:cxnSpLocks noChangeShapeType="1"/>
                        </wps:cNvCnPr>
                        <wps:spPr bwMode="auto">
                          <a:xfrm>
                            <a:off x="1483" y="239"/>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5494" y="239"/>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32A0D7" id="Group 42" o:spid="_x0000_s1026" style="position:absolute;margin-left:74.15pt;margin-top:11.8pt;width:430.4pt;height:.25pt;z-index:-251658217;mso-wrap-distance-left:0;mso-wrap-distance-right:0;mso-position-horizontal-relative:page" coordorigin="1483,236"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">
                <v:line id="Line 44" o:spid="_x0000_s1027" style="position:absolute;visibility:visible;mso-wrap-style:square" from="1483,239" to="54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" strokeweight=".25pt"/>
                <v:line id="Line 43" o:spid="_x0000_s1028" style="position:absolute;visibility:visible;mso-wrap-style:square" from="5494,239" to="100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w10:wrap type="topAndBottom" anchorx="page"/>
              </v:group>
            </w:pict>
          </mc:Fallback>
        </mc:AlternateContent>
      </w:r>
    </w:p>
    <w:p w14:paraId="1A07CCEF" w14:textId="77777777" w:rsidR="00466D93" w:rsidRDefault="00466D93" w:rsidP="00466D93">
      <w:pPr>
        <w:tabs>
          <w:tab w:val="left" w:pos="5254"/>
        </w:tabs>
        <w:spacing w:before="22"/>
        <w:ind w:left="1243"/>
        <w:rPr>
          <w:sz w:val="18"/>
        </w:rPr>
      </w:pPr>
      <w:r>
        <w:rPr>
          <w:rFonts w:ascii="Gilroy Bold"/>
          <w:b/>
          <w:sz w:val="18"/>
        </w:rPr>
        <w:t>Commencement</w:t>
      </w:r>
      <w:r>
        <w:rPr>
          <w:rFonts w:ascii="Gilroy Bold"/>
          <w:b/>
          <w:spacing w:val="-3"/>
          <w:sz w:val="18"/>
        </w:rPr>
        <w:t xml:space="preserve"> </w:t>
      </w:r>
      <w:r>
        <w:rPr>
          <w:rFonts w:ascii="Gilroy Bold"/>
          <w:b/>
          <w:sz w:val="18"/>
        </w:rPr>
        <w:t>Date</w:t>
      </w:r>
      <w:r>
        <w:rPr>
          <w:rFonts w:ascii="Gilroy Bold"/>
          <w:b/>
          <w:sz w:val="18"/>
        </w:rPr>
        <w:tab/>
      </w:r>
      <w:r>
        <w:rPr>
          <w:sz w:val="18"/>
        </w:rPr>
        <w:t>To</w:t>
      </w:r>
      <w:r>
        <w:rPr>
          <w:spacing w:val="-9"/>
          <w:sz w:val="18"/>
        </w:rPr>
        <w:t xml:space="preserve"> </w:t>
      </w:r>
      <w:r>
        <w:rPr>
          <w:sz w:val="18"/>
        </w:rPr>
        <w:t>be</w:t>
      </w:r>
      <w:r>
        <w:rPr>
          <w:spacing w:val="-9"/>
          <w:sz w:val="18"/>
        </w:rPr>
        <w:t xml:space="preserve"> </w:t>
      </w:r>
      <w:r>
        <w:rPr>
          <w:sz w:val="18"/>
        </w:rPr>
        <w:t>completed</w:t>
      </w:r>
      <w:r>
        <w:rPr>
          <w:spacing w:val="-9"/>
          <w:sz w:val="18"/>
        </w:rPr>
        <w:t xml:space="preserve"> </w:t>
      </w:r>
      <w:r>
        <w:rPr>
          <w:sz w:val="18"/>
        </w:rPr>
        <w:t>by</w:t>
      </w:r>
      <w:r>
        <w:rPr>
          <w:spacing w:val="-9"/>
          <w:sz w:val="18"/>
        </w:rPr>
        <w:t xml:space="preserve"> </w:t>
      </w:r>
      <w:r>
        <w:rPr>
          <w:sz w:val="18"/>
        </w:rPr>
        <w:t>Legal</w:t>
      </w:r>
    </w:p>
    <w:p w14:paraId="384D9D74" w14:textId="77777777" w:rsidR="00466D93" w:rsidRDefault="00466D93" w:rsidP="00466D93">
      <w:pPr>
        <w:pStyle w:val="BodyText"/>
        <w:spacing w:before="6"/>
        <w:rPr>
          <w:sz w:val="14"/>
        </w:rPr>
      </w:pPr>
      <w:r>
        <w:rPr>
          <w:noProof/>
          <w:color w:val="2B579A"/>
          <w:shd w:val="clear" w:color="auto" w:fill="E6E6E6"/>
        </w:rPr>
        <mc:AlternateContent>
          <mc:Choice Requires="wpg">
            <w:drawing>
              <wp:anchor distT="0" distB="0" distL="0" distR="0" simplePos="0" relativeHeight="251658264" behindDoc="1" locked="0" layoutInCell="1" allowOverlap="1" wp14:anchorId="15ED42CC" wp14:editId="4A284488">
                <wp:simplePos x="0" y="0"/>
                <wp:positionH relativeFrom="page">
                  <wp:posOffset>941705</wp:posOffset>
                </wp:positionH>
                <wp:positionV relativeFrom="paragraph">
                  <wp:posOffset>132080</wp:posOffset>
                </wp:positionV>
                <wp:extent cx="5466080" cy="3175"/>
                <wp:effectExtent l="0" t="0" r="0" b="0"/>
                <wp:wrapTopAndBottom/>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08"/>
                          <a:chExt cx="8608" cy="5"/>
                        </a:xfrm>
                      </wpg:grpSpPr>
                      <wps:wsp>
                        <wps:cNvPr id="45" name="Line 41"/>
                        <wps:cNvCnPr>
                          <a:cxnSpLocks noChangeShapeType="1"/>
                        </wps:cNvCnPr>
                        <wps:spPr bwMode="auto">
                          <a:xfrm>
                            <a:off x="1483" y="210"/>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5494" y="210"/>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9415D" id="Group 39" o:spid="_x0000_s1026" style="position:absolute;margin-left:74.15pt;margin-top:10.4pt;width:430.4pt;height:.25pt;z-index:-251658216;mso-wrap-distance-left:0;mso-wrap-distance-right:0;mso-position-horizontal-relative:page" coordorigin="1483,208"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">
                <v:line id="Line 41" o:spid="_x0000_s1027" style="position:absolute;visibility:visible;mso-wrap-style:square" from="1483,210" to="549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40" o:spid="_x0000_s1028" style="position:absolute;visibility:visible;mso-wrap-style:square" from="5494,210" to="1009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w10:wrap type="topAndBottom" anchorx="page"/>
              </v:group>
            </w:pict>
          </mc:Fallback>
        </mc:AlternateContent>
      </w:r>
    </w:p>
    <w:p w14:paraId="149E4090" w14:textId="77777777" w:rsidR="00466D93" w:rsidRDefault="00466D93" w:rsidP="00466D93">
      <w:pPr>
        <w:tabs>
          <w:tab w:val="left" w:pos="5254"/>
        </w:tabs>
        <w:spacing w:before="22"/>
        <w:ind w:left="1243"/>
        <w:rPr>
          <w:sz w:val="18"/>
        </w:rPr>
      </w:pPr>
      <w:r>
        <w:rPr>
          <w:rFonts w:ascii="Gilroy Bold"/>
          <w:b/>
          <w:sz w:val="18"/>
        </w:rPr>
        <w:t>Next</w:t>
      </w:r>
      <w:r>
        <w:rPr>
          <w:rFonts w:ascii="Gilroy Bold"/>
          <w:b/>
          <w:spacing w:val="-5"/>
          <w:sz w:val="18"/>
        </w:rPr>
        <w:t xml:space="preserve"> </w:t>
      </w:r>
      <w:r>
        <w:rPr>
          <w:rFonts w:ascii="Gilroy Bold"/>
          <w:b/>
          <w:sz w:val="18"/>
        </w:rPr>
        <w:t>revision</w:t>
      </w:r>
      <w:r>
        <w:rPr>
          <w:rFonts w:ascii="Gilroy Bold"/>
          <w:b/>
          <w:spacing w:val="-5"/>
          <w:sz w:val="18"/>
        </w:rPr>
        <w:t xml:space="preserve"> </w:t>
      </w:r>
      <w:r>
        <w:rPr>
          <w:rFonts w:ascii="Gilroy Bold"/>
          <w:b/>
          <w:sz w:val="18"/>
        </w:rPr>
        <w:t>date</w:t>
      </w:r>
      <w:r>
        <w:rPr>
          <w:rFonts w:ascii="Gilroy Bold"/>
          <w:b/>
          <w:sz w:val="18"/>
        </w:rPr>
        <w:tab/>
      </w:r>
      <w:r>
        <w:rPr>
          <w:sz w:val="18"/>
        </w:rPr>
        <w:t>Date</w:t>
      </w:r>
      <w:r>
        <w:rPr>
          <w:spacing w:val="-2"/>
          <w:sz w:val="18"/>
        </w:rPr>
        <w:t xml:space="preserve"> </w:t>
      </w:r>
      <w:r>
        <w:rPr>
          <w:sz w:val="18"/>
        </w:rPr>
        <w:t>the</w:t>
      </w:r>
      <w:r>
        <w:rPr>
          <w:spacing w:val="-3"/>
          <w:sz w:val="18"/>
        </w:rPr>
        <w:t xml:space="preserve"> </w:t>
      </w:r>
      <w:r>
        <w:rPr>
          <w:sz w:val="18"/>
        </w:rPr>
        <w:t>guideline</w:t>
      </w:r>
      <w:r>
        <w:rPr>
          <w:spacing w:val="-2"/>
          <w:sz w:val="18"/>
        </w:rPr>
        <w:t xml:space="preserve"> </w:t>
      </w:r>
      <w:r>
        <w:rPr>
          <w:sz w:val="18"/>
        </w:rPr>
        <w:t>is</w:t>
      </w:r>
      <w:r>
        <w:rPr>
          <w:spacing w:val="-2"/>
          <w:sz w:val="18"/>
        </w:rPr>
        <w:t xml:space="preserve"> </w:t>
      </w:r>
      <w:r>
        <w:rPr>
          <w:sz w:val="18"/>
        </w:rPr>
        <w:t>due</w:t>
      </w:r>
      <w:r>
        <w:rPr>
          <w:spacing w:val="-3"/>
          <w:sz w:val="18"/>
        </w:rPr>
        <w:t xml:space="preserve"> </w:t>
      </w:r>
      <w:r>
        <w:rPr>
          <w:sz w:val="18"/>
        </w:rPr>
        <w:t>for</w:t>
      </w:r>
      <w:r>
        <w:rPr>
          <w:spacing w:val="-2"/>
          <w:sz w:val="18"/>
        </w:rPr>
        <w:t xml:space="preserve"> </w:t>
      </w:r>
      <w:r>
        <w:rPr>
          <w:sz w:val="18"/>
        </w:rPr>
        <w:t>revision</w:t>
      </w:r>
    </w:p>
    <w:p w14:paraId="161F8A7D" w14:textId="77777777" w:rsidR="00466D93" w:rsidRDefault="00466D93" w:rsidP="00466D93">
      <w:pPr>
        <w:pStyle w:val="BodyText"/>
        <w:spacing w:before="1"/>
        <w:rPr>
          <w:sz w:val="12"/>
        </w:rPr>
      </w:pPr>
      <w:r>
        <w:rPr>
          <w:noProof/>
          <w:color w:val="2B579A"/>
          <w:shd w:val="clear" w:color="auto" w:fill="E6E6E6"/>
        </w:rPr>
        <mc:AlternateContent>
          <mc:Choice Requires="wpg">
            <w:drawing>
              <wp:anchor distT="0" distB="0" distL="0" distR="0" simplePos="0" relativeHeight="251658265" behindDoc="1" locked="0" layoutInCell="1" allowOverlap="1" wp14:anchorId="05D9E6A2" wp14:editId="1371846F">
                <wp:simplePos x="0" y="0"/>
                <wp:positionH relativeFrom="page">
                  <wp:posOffset>941705</wp:posOffset>
                </wp:positionH>
                <wp:positionV relativeFrom="paragraph">
                  <wp:posOffset>113665</wp:posOffset>
                </wp:positionV>
                <wp:extent cx="5466080" cy="3175"/>
                <wp:effectExtent l="0" t="0" r="0" b="0"/>
                <wp:wrapTopAndBottom/>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179"/>
                          <a:chExt cx="8608" cy="5"/>
                        </a:xfrm>
                      </wpg:grpSpPr>
                      <wps:wsp>
                        <wps:cNvPr id="42" name="Line 38"/>
                        <wps:cNvCnPr>
                          <a:cxnSpLocks noChangeShapeType="1"/>
                        </wps:cNvCnPr>
                        <wps:spPr bwMode="auto">
                          <a:xfrm>
                            <a:off x="1483" y="182"/>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5494" y="182"/>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91765" id="Group 36" o:spid="_x0000_s1026" style="position:absolute;margin-left:74.15pt;margin-top:8.95pt;width:430.4pt;height:.25pt;z-index:-251658215;mso-wrap-distance-left:0;mso-wrap-distance-right:0;mso-position-horizontal-relative:page" coordorigin="1483,179"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">
                <v:line id="Line 38" o:spid="_x0000_s1027" style="position:absolute;visibility:visible;mso-wrap-style:square" from="1483,182" to="549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37" o:spid="_x0000_s1028" style="position:absolute;visibility:visible;mso-wrap-style:square" from="5494,182" to="100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w10:wrap type="topAndBottom" anchorx="page"/>
              </v:group>
            </w:pict>
          </mc:Fallback>
        </mc:AlternateContent>
      </w:r>
    </w:p>
    <w:p w14:paraId="53109D66" w14:textId="77777777" w:rsidR="00466D93" w:rsidRDefault="00466D93" w:rsidP="00466D93">
      <w:pPr>
        <w:tabs>
          <w:tab w:val="left" w:pos="5254"/>
        </w:tabs>
        <w:spacing w:before="22"/>
        <w:ind w:left="1243"/>
        <w:rPr>
          <w:sz w:val="18"/>
        </w:rPr>
      </w:pPr>
      <w:r>
        <w:rPr>
          <w:rFonts w:ascii="Gilroy Bold"/>
          <w:b/>
          <w:sz w:val="18"/>
        </w:rPr>
        <w:t>Termination</w:t>
      </w:r>
      <w:r>
        <w:rPr>
          <w:rFonts w:ascii="Gilroy Bold"/>
          <w:b/>
          <w:spacing w:val="-8"/>
          <w:sz w:val="18"/>
        </w:rPr>
        <w:t xml:space="preserve"> </w:t>
      </w:r>
      <w:r>
        <w:rPr>
          <w:rFonts w:ascii="Gilroy Bold"/>
          <w:b/>
          <w:sz w:val="18"/>
        </w:rPr>
        <w:t>date</w:t>
      </w:r>
      <w:r>
        <w:rPr>
          <w:rFonts w:ascii="Gilroy Bold"/>
          <w:b/>
          <w:sz w:val="18"/>
        </w:rPr>
        <w:tab/>
      </w:r>
      <w:r>
        <w:rPr>
          <w:sz w:val="18"/>
        </w:rPr>
        <w:t>1</w:t>
      </w:r>
      <w:r>
        <w:rPr>
          <w:spacing w:val="-3"/>
          <w:sz w:val="18"/>
        </w:rPr>
        <w:t xml:space="preserve"> </w:t>
      </w:r>
      <w:r>
        <w:rPr>
          <w:sz w:val="18"/>
        </w:rPr>
        <w:t>year</w:t>
      </w:r>
      <w:r>
        <w:rPr>
          <w:spacing w:val="-3"/>
          <w:sz w:val="18"/>
        </w:rPr>
        <w:t xml:space="preserve"> </w:t>
      </w:r>
      <w:r>
        <w:rPr>
          <w:sz w:val="18"/>
        </w:rPr>
        <w:t>post</w:t>
      </w:r>
      <w:r>
        <w:rPr>
          <w:spacing w:val="-4"/>
          <w:sz w:val="18"/>
        </w:rPr>
        <w:t xml:space="preserve"> </w:t>
      </w:r>
      <w:r>
        <w:rPr>
          <w:sz w:val="18"/>
        </w:rPr>
        <w:t>revision</w:t>
      </w:r>
      <w:r>
        <w:rPr>
          <w:spacing w:val="-3"/>
          <w:sz w:val="18"/>
        </w:rPr>
        <w:t xml:space="preserve"> </w:t>
      </w:r>
      <w:r>
        <w:rPr>
          <w:sz w:val="18"/>
        </w:rPr>
        <w:t>date</w:t>
      </w:r>
    </w:p>
    <w:p w14:paraId="3F73308A" w14:textId="77777777" w:rsidR="00466D93" w:rsidRDefault="00466D93" w:rsidP="00466D93">
      <w:pPr>
        <w:pStyle w:val="BodyText"/>
        <w:spacing w:before="6"/>
        <w:rPr>
          <w:sz w:val="14"/>
        </w:rPr>
      </w:pPr>
      <w:r>
        <w:rPr>
          <w:noProof/>
          <w:color w:val="2B579A"/>
          <w:shd w:val="clear" w:color="auto" w:fill="E6E6E6"/>
        </w:rPr>
        <mc:AlternateContent>
          <mc:Choice Requires="wpg">
            <w:drawing>
              <wp:anchor distT="0" distB="0" distL="0" distR="0" simplePos="0" relativeHeight="251658266" behindDoc="1" locked="0" layoutInCell="1" allowOverlap="1" wp14:anchorId="04F256EB" wp14:editId="5FFD1883">
                <wp:simplePos x="0" y="0"/>
                <wp:positionH relativeFrom="page">
                  <wp:posOffset>941705</wp:posOffset>
                </wp:positionH>
                <wp:positionV relativeFrom="paragraph">
                  <wp:posOffset>132080</wp:posOffset>
                </wp:positionV>
                <wp:extent cx="5466080" cy="3175"/>
                <wp:effectExtent l="0" t="0" r="0" b="0"/>
                <wp:wrapTopAndBottom/>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08"/>
                          <a:chExt cx="8608" cy="5"/>
                        </a:xfrm>
                      </wpg:grpSpPr>
                      <wps:wsp>
                        <wps:cNvPr id="39" name="Line 35"/>
                        <wps:cNvCnPr>
                          <a:cxnSpLocks noChangeShapeType="1"/>
                        </wps:cNvCnPr>
                        <wps:spPr bwMode="auto">
                          <a:xfrm>
                            <a:off x="1483" y="210"/>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5494" y="210"/>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415B7" id="Group 33" o:spid="_x0000_s1026" style="position:absolute;margin-left:74.15pt;margin-top:10.4pt;width:430.4pt;height:.25pt;z-index:-251658214;mso-wrap-distance-left:0;mso-wrap-distance-right:0;mso-position-horizontal-relative:page" coordorigin="1483,208"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">
                <v:line id="Line 35" o:spid="_x0000_s1027" style="position:absolute;visibility:visible;mso-wrap-style:square" from="1483,210" to="549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v:line id="Line 34" o:spid="_x0000_s1028" style="position:absolute;visibility:visible;mso-wrap-style:square" from="5494,210" to="1009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w10:wrap type="topAndBottom" anchorx="page"/>
              </v:group>
            </w:pict>
          </mc:Fallback>
        </mc:AlternateContent>
      </w:r>
    </w:p>
    <w:p w14:paraId="4119F9D8" w14:textId="77777777" w:rsidR="00466D93" w:rsidRDefault="00466D93" w:rsidP="00466D93">
      <w:pPr>
        <w:tabs>
          <w:tab w:val="left" w:pos="5254"/>
        </w:tabs>
        <w:spacing w:before="22" w:after="132"/>
        <w:ind w:left="1243"/>
        <w:rPr>
          <w:sz w:val="18"/>
        </w:rPr>
      </w:pPr>
      <w:r>
        <w:rPr>
          <w:rFonts w:ascii="Gilroy Bold"/>
          <w:b/>
          <w:sz w:val="18"/>
        </w:rPr>
        <w:t>Version</w:t>
      </w:r>
      <w:r>
        <w:rPr>
          <w:rFonts w:ascii="Gilroy Bold"/>
          <w:b/>
          <w:sz w:val="18"/>
        </w:rPr>
        <w:tab/>
      </w:r>
      <w:r>
        <w:rPr>
          <w:sz w:val="18"/>
        </w:rPr>
        <w:t>Version</w:t>
      </w:r>
      <w:r>
        <w:rPr>
          <w:spacing w:val="-4"/>
          <w:sz w:val="18"/>
        </w:rPr>
        <w:t xml:space="preserve"> </w:t>
      </w:r>
      <w:r>
        <w:rPr>
          <w:sz w:val="18"/>
        </w:rPr>
        <w:t>#1</w:t>
      </w:r>
    </w:p>
    <w:p w14:paraId="1C92B9E6" w14:textId="77777777" w:rsidR="00466D93" w:rsidRDefault="00466D93" w:rsidP="00466D93">
      <w:pPr>
        <w:pStyle w:val="BodyText"/>
        <w:spacing w:line="20" w:lineRule="exact"/>
        <w:ind w:left="1160"/>
        <w:rPr>
          <w:sz w:val="2"/>
        </w:rPr>
      </w:pPr>
      <w:r>
        <w:rPr>
          <w:noProof/>
          <w:color w:val="2B579A"/>
          <w:sz w:val="2"/>
          <w:shd w:val="clear" w:color="auto" w:fill="E6E6E6"/>
        </w:rPr>
        <mc:AlternateContent>
          <mc:Choice Requires="wpg">
            <w:drawing>
              <wp:inline distT="0" distB="0" distL="0" distR="0" wp14:anchorId="0BA23AB3" wp14:editId="69B2A816">
                <wp:extent cx="5466080" cy="3175"/>
                <wp:effectExtent l="6350" t="6985" r="4445" b="889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0" y="0"/>
                          <a:chExt cx="8608" cy="5"/>
                        </a:xfrm>
                      </wpg:grpSpPr>
                      <wps:wsp>
                        <wps:cNvPr id="36" name="Line 32"/>
                        <wps:cNvCnPr>
                          <a:cxnSpLocks noChangeShapeType="1"/>
                        </wps:cNvCnPr>
                        <wps:spPr bwMode="auto">
                          <a:xfrm>
                            <a:off x="0" y="3"/>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4011" y="3"/>
                            <a:ext cx="459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F2B26" id="Group 30" o:spid="_x0000_s1026" style="width:430.4pt;height:.25pt;mso-position-horizontal-relative:char;mso-position-vertical-relative:line"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">
                <v:line id="Line 32" o:spid="_x0000_s1027" style="position:absolute;visibility:visible;mso-wrap-style:square" from="0,3" to="4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1" o:spid="_x0000_s1028" style="position:absolute;visibility:visible;mso-wrap-style:square" from="4011,3" to="8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w10:anchorlock/>
              </v:group>
            </w:pict>
          </mc:Fallback>
        </mc:AlternateContent>
      </w:r>
    </w:p>
    <w:p w14:paraId="43F26BA5" w14:textId="77777777" w:rsidR="00466D93" w:rsidRDefault="00466D93" w:rsidP="00466D93">
      <w:pPr>
        <w:tabs>
          <w:tab w:val="left" w:pos="5254"/>
        </w:tabs>
        <w:spacing w:before="37"/>
        <w:ind w:left="1243"/>
        <w:rPr>
          <w:sz w:val="18"/>
        </w:rPr>
      </w:pPr>
      <w:r>
        <w:rPr>
          <w:rFonts w:ascii="Gilroy Bold"/>
          <w:b/>
          <w:sz w:val="18"/>
        </w:rPr>
        <w:t>Category</w:t>
      </w:r>
      <w:r>
        <w:rPr>
          <w:rFonts w:ascii="Gilroy Bold"/>
          <w:b/>
          <w:sz w:val="18"/>
        </w:rPr>
        <w:tab/>
      </w:r>
      <w:r>
        <w:rPr>
          <w:sz w:val="18"/>
        </w:rPr>
        <w:t>Administration</w:t>
      </w:r>
    </w:p>
    <w:p w14:paraId="46187088" w14:textId="77777777" w:rsidR="00466D93" w:rsidRDefault="00466D93" w:rsidP="00466D93">
      <w:pPr>
        <w:pStyle w:val="BodyText"/>
        <w:spacing w:before="8"/>
        <w:rPr>
          <w:sz w:val="13"/>
        </w:rPr>
      </w:pPr>
      <w:r>
        <w:rPr>
          <w:noProof/>
          <w:color w:val="2B579A"/>
          <w:shd w:val="clear" w:color="auto" w:fill="E6E6E6"/>
        </w:rPr>
        <mc:AlternateContent>
          <mc:Choice Requires="wpg">
            <w:drawing>
              <wp:anchor distT="0" distB="0" distL="0" distR="0" simplePos="0" relativeHeight="251658267" behindDoc="1" locked="0" layoutInCell="1" allowOverlap="1" wp14:anchorId="05E743A4" wp14:editId="141A906C">
                <wp:simplePos x="0" y="0"/>
                <wp:positionH relativeFrom="page">
                  <wp:posOffset>941705</wp:posOffset>
                </wp:positionH>
                <wp:positionV relativeFrom="paragraph">
                  <wp:posOffset>125730</wp:posOffset>
                </wp:positionV>
                <wp:extent cx="5466080" cy="3175"/>
                <wp:effectExtent l="0" t="0" r="0" b="0"/>
                <wp:wrapTopAndBottom/>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198"/>
                          <a:chExt cx="8608" cy="5"/>
                        </a:xfrm>
                      </wpg:grpSpPr>
                      <wps:wsp>
                        <wps:cNvPr id="33" name="Line 29"/>
                        <wps:cNvCnPr>
                          <a:cxnSpLocks noChangeShapeType="1"/>
                        </wps:cNvCnPr>
                        <wps:spPr bwMode="auto">
                          <a:xfrm>
                            <a:off x="1483" y="201"/>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5494" y="201"/>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29E137" id="Group 27" o:spid="_x0000_s1026" style="position:absolute;margin-left:74.15pt;margin-top:9.9pt;width:430.4pt;height:.25pt;z-index:-251658213;mso-wrap-distance-left:0;mso-wrap-distance-right:0;mso-position-horizontal-relative:page" coordorigin="1483,198"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">
                <v:line id="Line 29" o:spid="_x0000_s1027" style="position:absolute;visibility:visible;mso-wrap-style:square" from="1483,201" to="549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line id="Line 28" o:spid="_x0000_s1028" style="position:absolute;visibility:visible;mso-wrap-style:square" from="5494,201" to="1009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w10:wrap type="topAndBottom" anchorx="page"/>
              </v:group>
            </w:pict>
          </mc:Fallback>
        </mc:AlternateContent>
      </w:r>
    </w:p>
    <w:p w14:paraId="32A1F836" w14:textId="77777777" w:rsidR="00466D93" w:rsidRDefault="00466D93" w:rsidP="00466D93">
      <w:pPr>
        <w:pStyle w:val="BodyText"/>
        <w:tabs>
          <w:tab w:val="left" w:pos="5254"/>
        </w:tabs>
        <w:spacing w:before="22" w:after="6" w:line="273" w:lineRule="auto"/>
        <w:ind w:left="5254" w:right="1146" w:hanging="4011"/>
      </w:pPr>
      <w:r>
        <w:rPr>
          <w:rFonts w:ascii="Gilroy Bold"/>
          <w:b/>
        </w:rPr>
        <w:t>Keywords</w:t>
      </w:r>
      <w:r>
        <w:rPr>
          <w:rFonts w:ascii="Gilroy Bold"/>
          <w:b/>
        </w:rPr>
        <w:tab/>
      </w:r>
      <w:r>
        <w:t>Grants, financial assistance, facilities, sport,</w:t>
      </w:r>
      <w:r>
        <w:rPr>
          <w:spacing w:val="1"/>
        </w:rPr>
        <w:t xml:space="preserve"> </w:t>
      </w:r>
      <w:r>
        <w:rPr>
          <w:spacing w:val="-1"/>
        </w:rPr>
        <w:t>recreation,</w:t>
      </w:r>
      <w:r>
        <w:rPr>
          <w:spacing w:val="-10"/>
        </w:rPr>
        <w:t xml:space="preserve"> </w:t>
      </w:r>
      <w:r>
        <w:t>community,</w:t>
      </w:r>
      <w:r>
        <w:rPr>
          <w:spacing w:val="-10"/>
        </w:rPr>
        <w:t xml:space="preserve"> </w:t>
      </w:r>
      <w:r>
        <w:t>arts,</w:t>
      </w:r>
      <w:r>
        <w:rPr>
          <w:spacing w:val="-10"/>
        </w:rPr>
        <w:t xml:space="preserve"> </w:t>
      </w:r>
      <w:r>
        <w:t>cultural,</w:t>
      </w:r>
      <w:r>
        <w:rPr>
          <w:spacing w:val="-10"/>
        </w:rPr>
        <w:t xml:space="preserve"> </w:t>
      </w:r>
      <w:r>
        <w:t>placemaking,</w:t>
      </w:r>
      <w:r>
        <w:rPr>
          <w:spacing w:val="-45"/>
        </w:rPr>
        <w:t xml:space="preserve"> </w:t>
      </w:r>
      <w:r>
        <w:t>youth</w:t>
      </w:r>
    </w:p>
    <w:p w14:paraId="0ABBEB30" w14:textId="77777777" w:rsidR="00466D93" w:rsidRDefault="00466D93" w:rsidP="00466D93">
      <w:pPr>
        <w:pStyle w:val="BodyText"/>
        <w:spacing w:line="20" w:lineRule="exact"/>
        <w:ind w:left="1160"/>
        <w:rPr>
          <w:sz w:val="2"/>
        </w:rPr>
      </w:pPr>
      <w:r>
        <w:rPr>
          <w:noProof/>
          <w:color w:val="2B579A"/>
          <w:sz w:val="2"/>
          <w:shd w:val="clear" w:color="auto" w:fill="E6E6E6"/>
        </w:rPr>
        <mc:AlternateContent>
          <mc:Choice Requires="wpg">
            <w:drawing>
              <wp:inline distT="0" distB="0" distL="0" distR="0" wp14:anchorId="5A23284B" wp14:editId="11CDB3C5">
                <wp:extent cx="5466080" cy="3175"/>
                <wp:effectExtent l="6350" t="8255" r="4445" b="762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0" y="0"/>
                          <a:chExt cx="8608" cy="5"/>
                        </a:xfrm>
                      </wpg:grpSpPr>
                      <wps:wsp>
                        <wps:cNvPr id="30" name="Line 26"/>
                        <wps:cNvCnPr>
                          <a:cxnSpLocks noChangeShapeType="1"/>
                        </wps:cNvCnPr>
                        <wps:spPr bwMode="auto">
                          <a:xfrm>
                            <a:off x="0" y="3"/>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4011" y="3"/>
                            <a:ext cx="459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854D86" id="Group 24" o:spid="_x0000_s1026" style="width:430.4pt;height:.25pt;mso-position-horizontal-relative:char;mso-position-vertical-relative:line"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">
                <v:line id="Line 26" o:spid="_x0000_s1027" style="position:absolute;visibility:visible;mso-wrap-style:square" from="0,3" to="4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25" o:spid="_x0000_s1028" style="position:absolute;visibility:visible;mso-wrap-style:square" from="4011,3" to="8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w10:anchorlock/>
              </v:group>
            </w:pict>
          </mc:Fallback>
        </mc:AlternateContent>
      </w:r>
    </w:p>
    <w:p w14:paraId="663A536C" w14:textId="77777777" w:rsidR="00466D93" w:rsidRDefault="00466D93" w:rsidP="00466D93">
      <w:pPr>
        <w:pStyle w:val="Heading5"/>
        <w:tabs>
          <w:tab w:val="left" w:pos="5254"/>
        </w:tabs>
        <w:spacing w:before="37"/>
        <w:ind w:left="1243"/>
        <w:rPr>
          <w:rFonts w:ascii="Gilroy Light"/>
          <w:b w:val="0"/>
        </w:rPr>
      </w:pPr>
      <w:r>
        <w:t>Details</w:t>
      </w:r>
      <w:r>
        <w:rPr>
          <w:spacing w:val="-6"/>
        </w:rPr>
        <w:t xml:space="preserve"> </w:t>
      </w:r>
      <w:r>
        <w:t>of</w:t>
      </w:r>
      <w:r>
        <w:rPr>
          <w:spacing w:val="-5"/>
        </w:rPr>
        <w:t xml:space="preserve"> </w:t>
      </w:r>
      <w:r>
        <w:t>previous</w:t>
      </w:r>
      <w:r>
        <w:rPr>
          <w:spacing w:val="-6"/>
        </w:rPr>
        <w:t xml:space="preserve"> </w:t>
      </w:r>
      <w:r>
        <w:t>versions</w:t>
      </w:r>
      <w:r>
        <w:tab/>
      </w:r>
      <w:r>
        <w:rPr>
          <w:rFonts w:ascii="Gilroy Light"/>
          <w:b w:val="0"/>
        </w:rPr>
        <w:t>Nil.</w:t>
      </w:r>
    </w:p>
    <w:p w14:paraId="669F3EE8" w14:textId="77777777" w:rsidR="00466D93" w:rsidRDefault="00466D93" w:rsidP="00466D93">
      <w:pPr>
        <w:pStyle w:val="BodyText"/>
        <w:spacing w:before="2"/>
        <w:rPr>
          <w:sz w:val="21"/>
        </w:rPr>
      </w:pPr>
      <w:r>
        <w:rPr>
          <w:noProof/>
          <w:color w:val="2B579A"/>
          <w:shd w:val="clear" w:color="auto" w:fill="E6E6E6"/>
        </w:rPr>
        <mc:AlternateContent>
          <mc:Choice Requires="wpg">
            <w:drawing>
              <wp:anchor distT="0" distB="0" distL="0" distR="0" simplePos="0" relativeHeight="251658268" behindDoc="1" locked="0" layoutInCell="1" allowOverlap="1" wp14:anchorId="1B763CF9" wp14:editId="220DDCF9">
                <wp:simplePos x="0" y="0"/>
                <wp:positionH relativeFrom="page">
                  <wp:posOffset>941705</wp:posOffset>
                </wp:positionH>
                <wp:positionV relativeFrom="paragraph">
                  <wp:posOffset>180340</wp:posOffset>
                </wp:positionV>
                <wp:extent cx="5466080" cy="3175"/>
                <wp:effectExtent l="0" t="0" r="0" b="0"/>
                <wp:wrapTopAndBottom/>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84"/>
                          <a:chExt cx="8608" cy="5"/>
                        </a:xfrm>
                      </wpg:grpSpPr>
                      <wps:wsp>
                        <wps:cNvPr id="27" name="Line 23"/>
                        <wps:cNvCnPr>
                          <a:cxnSpLocks noChangeShapeType="1"/>
                        </wps:cNvCnPr>
                        <wps:spPr bwMode="auto">
                          <a:xfrm>
                            <a:off x="1483" y="286"/>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494" y="286"/>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73533B" id="Group 21" o:spid="_x0000_s1026" style="position:absolute;margin-left:74.15pt;margin-top:14.2pt;width:430.4pt;height:.25pt;z-index:-251658212;mso-wrap-distance-left:0;mso-wrap-distance-right:0;mso-position-horizontal-relative:page" coordorigin="1483,284"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">
                <v:line id="Line 23" o:spid="_x0000_s1027" style="position:absolute;visibility:visible;mso-wrap-style:square" from="1483,286" to="54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2" o:spid="_x0000_s1028" style="position:absolute;visibility:visible;mso-wrap-style:square" from="5494,286" to="1009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w10:wrap type="topAndBottom" anchorx="page"/>
              </v:group>
            </w:pict>
          </mc:Fallback>
        </mc:AlternateContent>
      </w:r>
    </w:p>
    <w:p w14:paraId="063D40F9" w14:textId="0F52C2D3" w:rsidR="00466D93" w:rsidRDefault="00466D93" w:rsidP="00466D93">
      <w:pPr>
        <w:tabs>
          <w:tab w:val="left" w:pos="5254"/>
        </w:tabs>
        <w:spacing w:before="21"/>
        <w:ind w:left="1243"/>
        <w:rPr>
          <w:sz w:val="18"/>
        </w:rPr>
      </w:pPr>
      <w:r>
        <w:rPr>
          <w:rFonts w:ascii="Gilroy Bold"/>
          <w:b/>
          <w:sz w:val="18"/>
        </w:rPr>
        <w:t>Relevant</w:t>
      </w:r>
      <w:r>
        <w:rPr>
          <w:rFonts w:ascii="Gilroy Bold"/>
          <w:b/>
          <w:spacing w:val="-8"/>
          <w:sz w:val="18"/>
        </w:rPr>
        <w:t xml:space="preserve"> </w:t>
      </w:r>
      <w:r>
        <w:rPr>
          <w:rFonts w:ascii="Gilroy Bold"/>
          <w:b/>
          <w:sz w:val="18"/>
        </w:rPr>
        <w:t>strategic</w:t>
      </w:r>
      <w:r>
        <w:rPr>
          <w:rFonts w:ascii="Gilroy Bold"/>
          <w:b/>
          <w:spacing w:val="-8"/>
          <w:sz w:val="18"/>
        </w:rPr>
        <w:t xml:space="preserve"> </w:t>
      </w:r>
      <w:r>
        <w:rPr>
          <w:rFonts w:ascii="Gilroy Bold"/>
          <w:b/>
          <w:sz w:val="18"/>
        </w:rPr>
        <w:t>direction</w:t>
      </w:r>
      <w:r>
        <w:rPr>
          <w:rFonts w:ascii="Gilroy Bold"/>
          <w:b/>
          <w:sz w:val="18"/>
        </w:rPr>
        <w:tab/>
      </w:r>
      <w:proofErr w:type="spellStart"/>
      <w:r w:rsidR="00060DF0">
        <w:rPr>
          <w:sz w:val="18"/>
        </w:rPr>
        <w:t>Liveable</w:t>
      </w:r>
      <w:proofErr w:type="spellEnd"/>
      <w:r w:rsidR="00060DF0">
        <w:rPr>
          <w:sz w:val="18"/>
        </w:rPr>
        <w:t>-Connected, Inclusive</w:t>
      </w:r>
      <w:r w:rsidR="00BD24E1">
        <w:rPr>
          <w:sz w:val="18"/>
        </w:rPr>
        <w:t xml:space="preserve"> &amp;</w:t>
      </w:r>
      <w:r w:rsidR="00060DF0">
        <w:rPr>
          <w:sz w:val="18"/>
        </w:rPr>
        <w:t xml:space="preserve"> </w:t>
      </w:r>
      <w:r w:rsidR="00BD24E1">
        <w:rPr>
          <w:sz w:val="18"/>
        </w:rPr>
        <w:t>Equitable</w:t>
      </w:r>
      <w:r w:rsidR="00060DF0">
        <w:rPr>
          <w:sz w:val="18"/>
        </w:rPr>
        <w:t xml:space="preserve"> </w:t>
      </w:r>
      <w:r w:rsidR="00BD24E1">
        <w:rPr>
          <w:sz w:val="18"/>
        </w:rPr>
        <w:t>Communities</w:t>
      </w:r>
    </w:p>
    <w:p w14:paraId="76F23924" w14:textId="77777777" w:rsidR="00466D93" w:rsidRDefault="00466D93" w:rsidP="00466D93">
      <w:pPr>
        <w:pStyle w:val="BodyText"/>
        <w:spacing w:before="2"/>
        <w:rPr>
          <w:sz w:val="22"/>
        </w:rPr>
      </w:pPr>
    </w:p>
    <w:p w14:paraId="45870C1E" w14:textId="77777777" w:rsidR="00466D93" w:rsidRDefault="00466D93" w:rsidP="00466D93">
      <w:pPr>
        <w:pStyle w:val="BodyText"/>
        <w:spacing w:line="20" w:lineRule="exact"/>
        <w:ind w:left="1160"/>
        <w:rPr>
          <w:sz w:val="2"/>
        </w:rPr>
      </w:pPr>
      <w:r>
        <w:rPr>
          <w:noProof/>
          <w:color w:val="2B579A"/>
          <w:sz w:val="2"/>
          <w:shd w:val="clear" w:color="auto" w:fill="E6E6E6"/>
        </w:rPr>
        <mc:AlternateContent>
          <mc:Choice Requires="wpg">
            <w:drawing>
              <wp:inline distT="0" distB="0" distL="0" distR="0" wp14:anchorId="08E2FEFF" wp14:editId="075D3B81">
                <wp:extent cx="5466080" cy="3175"/>
                <wp:effectExtent l="6350" t="6350" r="4445" b="952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0" y="0"/>
                          <a:chExt cx="8608" cy="5"/>
                        </a:xfrm>
                      </wpg:grpSpPr>
                      <wps:wsp>
                        <wps:cNvPr id="24" name="Line 20"/>
                        <wps:cNvCnPr>
                          <a:cxnSpLocks noChangeShapeType="1"/>
                        </wps:cNvCnPr>
                        <wps:spPr bwMode="auto">
                          <a:xfrm>
                            <a:off x="0" y="3"/>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4011" y="3"/>
                            <a:ext cx="459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9763D" id="Group 18" o:spid="_x0000_s1026" style="width:430.4pt;height:.25pt;mso-position-horizontal-relative:char;mso-position-vertical-relative:line"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">
                <v:line id="Line 20" o:spid="_x0000_s1027" style="position:absolute;visibility:visible;mso-wrap-style:square" from="0,3" to="4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19" o:spid="_x0000_s1028" style="position:absolute;visibility:visible;mso-wrap-style:square" from="4011,3" to="8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w10:anchorlock/>
              </v:group>
            </w:pict>
          </mc:Fallback>
        </mc:AlternateContent>
      </w:r>
    </w:p>
    <w:p w14:paraId="68E8C66B" w14:textId="77777777" w:rsidR="00466D93" w:rsidRDefault="00466D93" w:rsidP="00466D93">
      <w:pPr>
        <w:spacing w:line="20" w:lineRule="exact"/>
        <w:rPr>
          <w:sz w:val="2"/>
        </w:rPr>
        <w:sectPr w:rsidR="00466D93">
          <w:pgSz w:w="11910" w:h="16840"/>
          <w:pgMar w:top="1580" w:right="1020" w:bottom="720" w:left="320" w:header="0" w:footer="537" w:gutter="0"/>
          <w:cols w:space="720"/>
        </w:sectPr>
      </w:pPr>
    </w:p>
    <w:p w14:paraId="4510E9D0" w14:textId="77777777" w:rsidR="00466D93" w:rsidRDefault="00466D93" w:rsidP="00466D93">
      <w:pPr>
        <w:pStyle w:val="Heading5"/>
        <w:spacing w:before="37" w:line="264" w:lineRule="auto"/>
        <w:ind w:left="1243" w:right="-2"/>
      </w:pPr>
      <w:r>
        <w:rPr>
          <w:spacing w:val="-1"/>
        </w:rPr>
        <w:t>Relevant</w:t>
      </w:r>
      <w:r>
        <w:rPr>
          <w:spacing w:val="-8"/>
        </w:rPr>
        <w:t xml:space="preserve"> </w:t>
      </w:r>
      <w:r>
        <w:rPr>
          <w:spacing w:val="-1"/>
        </w:rPr>
        <w:t>legislation/codes</w:t>
      </w:r>
      <w:r>
        <w:rPr>
          <w:spacing w:val="-7"/>
        </w:rPr>
        <w:t xml:space="preserve"> </w:t>
      </w:r>
      <w:r>
        <w:rPr>
          <w:spacing w:val="-1"/>
        </w:rPr>
        <w:t>(reference</w:t>
      </w:r>
      <w:r>
        <w:rPr>
          <w:spacing w:val="-8"/>
        </w:rPr>
        <w:t xml:space="preserve"> </w:t>
      </w:r>
      <w:r>
        <w:t>specific</w:t>
      </w:r>
      <w:r>
        <w:rPr>
          <w:spacing w:val="-42"/>
        </w:rPr>
        <w:t xml:space="preserve"> </w:t>
      </w:r>
      <w:r>
        <w:t>sections)</w:t>
      </w:r>
    </w:p>
    <w:p w14:paraId="34E69C77" w14:textId="77777777" w:rsidR="00466D93" w:rsidRDefault="00466D93" w:rsidP="00466D93">
      <w:pPr>
        <w:pStyle w:val="BodyText"/>
        <w:spacing w:before="43" w:line="278" w:lineRule="auto"/>
        <w:ind w:left="158" w:right="815"/>
      </w:pPr>
      <w:r>
        <w:br w:type="column"/>
      </w:r>
      <w:r>
        <w:t>This</w:t>
      </w:r>
      <w:r>
        <w:rPr>
          <w:spacing w:val="-6"/>
        </w:rPr>
        <w:t xml:space="preserve"> </w:t>
      </w:r>
      <w:r>
        <w:t>policy</w:t>
      </w:r>
      <w:r>
        <w:rPr>
          <w:spacing w:val="-6"/>
        </w:rPr>
        <w:t xml:space="preserve"> </w:t>
      </w:r>
      <w:r>
        <w:t>supports</w:t>
      </w:r>
      <w:r>
        <w:rPr>
          <w:spacing w:val="-6"/>
        </w:rPr>
        <w:t xml:space="preserve"> </w:t>
      </w:r>
      <w:r>
        <w:t>CN’s</w:t>
      </w:r>
      <w:r>
        <w:rPr>
          <w:spacing w:val="-6"/>
        </w:rPr>
        <w:t xml:space="preserve"> </w:t>
      </w:r>
      <w:r>
        <w:t>compliance</w:t>
      </w:r>
      <w:r>
        <w:rPr>
          <w:spacing w:val="-6"/>
        </w:rPr>
        <w:t xml:space="preserve"> </w:t>
      </w:r>
      <w:r>
        <w:t>with</w:t>
      </w:r>
      <w:r>
        <w:rPr>
          <w:spacing w:val="-6"/>
        </w:rPr>
        <w:t xml:space="preserve"> </w:t>
      </w:r>
      <w:r>
        <w:t>the</w:t>
      </w:r>
      <w:r>
        <w:rPr>
          <w:spacing w:val="-45"/>
        </w:rPr>
        <w:t xml:space="preserve"> </w:t>
      </w:r>
      <w:r>
        <w:t>following</w:t>
      </w:r>
      <w:r>
        <w:rPr>
          <w:spacing w:val="-1"/>
        </w:rPr>
        <w:t xml:space="preserve"> </w:t>
      </w:r>
      <w:r>
        <w:t>legislation:</w:t>
      </w:r>
    </w:p>
    <w:p w14:paraId="0E0D5B26" w14:textId="77777777" w:rsidR="00466D93" w:rsidRDefault="00466D93" w:rsidP="00466D93">
      <w:pPr>
        <w:pStyle w:val="ListParagraph"/>
        <w:numPr>
          <w:ilvl w:val="0"/>
          <w:numId w:val="1"/>
        </w:numPr>
        <w:tabs>
          <w:tab w:val="left" w:pos="329"/>
        </w:tabs>
        <w:spacing w:before="91"/>
        <w:rPr>
          <w:sz w:val="18"/>
        </w:rPr>
      </w:pPr>
      <w:r>
        <w:rPr>
          <w:rFonts w:ascii="Gilroy Light Italic" w:hAnsi="Gilroy Light Italic"/>
          <w:i/>
          <w:sz w:val="18"/>
        </w:rPr>
        <w:t>Local</w:t>
      </w:r>
      <w:r>
        <w:rPr>
          <w:rFonts w:ascii="Gilroy Light Italic" w:hAnsi="Gilroy Light Italic"/>
          <w:i/>
          <w:spacing w:val="-5"/>
          <w:sz w:val="18"/>
        </w:rPr>
        <w:t xml:space="preserve"> </w:t>
      </w:r>
      <w:r>
        <w:rPr>
          <w:rFonts w:ascii="Gilroy Light Italic" w:hAnsi="Gilroy Light Italic"/>
          <w:i/>
          <w:sz w:val="18"/>
        </w:rPr>
        <w:t>Government</w:t>
      </w:r>
      <w:r>
        <w:rPr>
          <w:rFonts w:ascii="Gilroy Light Italic" w:hAnsi="Gilroy Light Italic"/>
          <w:i/>
          <w:spacing w:val="-4"/>
          <w:sz w:val="18"/>
        </w:rPr>
        <w:t xml:space="preserve"> </w:t>
      </w:r>
      <w:r>
        <w:rPr>
          <w:rFonts w:ascii="Gilroy Light Italic" w:hAnsi="Gilroy Light Italic"/>
          <w:i/>
          <w:sz w:val="18"/>
        </w:rPr>
        <w:t>Act</w:t>
      </w:r>
      <w:r>
        <w:rPr>
          <w:rFonts w:ascii="Gilroy Light Italic" w:hAnsi="Gilroy Light Italic"/>
          <w:i/>
          <w:spacing w:val="-4"/>
          <w:sz w:val="18"/>
        </w:rPr>
        <w:t xml:space="preserve"> </w:t>
      </w:r>
      <w:r>
        <w:rPr>
          <w:rFonts w:ascii="Gilroy Light Italic" w:hAnsi="Gilroy Light Italic"/>
          <w:i/>
          <w:sz w:val="18"/>
        </w:rPr>
        <w:t>1993</w:t>
      </w:r>
      <w:r>
        <w:rPr>
          <w:rFonts w:ascii="Gilroy Light Italic" w:hAnsi="Gilroy Light Italic"/>
          <w:i/>
          <w:spacing w:val="-4"/>
          <w:sz w:val="18"/>
        </w:rPr>
        <w:t xml:space="preserve"> </w:t>
      </w:r>
      <w:r>
        <w:rPr>
          <w:sz w:val="18"/>
        </w:rPr>
        <w:t>(NSW)</w:t>
      </w:r>
    </w:p>
    <w:p w14:paraId="316E7315" w14:textId="77777777" w:rsidR="00466D93" w:rsidRDefault="00466D93" w:rsidP="00466D93">
      <w:pPr>
        <w:rPr>
          <w:sz w:val="18"/>
        </w:rPr>
        <w:sectPr w:rsidR="00466D93">
          <w:type w:val="continuous"/>
          <w:pgSz w:w="11910" w:h="16840"/>
          <w:pgMar w:top="240" w:right="1020" w:bottom="0" w:left="320" w:header="720" w:footer="720" w:gutter="0"/>
          <w:cols w:num="2" w:space="720" w:equalWidth="0">
            <w:col w:w="5057" w:space="40"/>
            <w:col w:w="5473"/>
          </w:cols>
        </w:sectPr>
      </w:pPr>
    </w:p>
    <w:p w14:paraId="7541C1E5" w14:textId="77777777" w:rsidR="00466D93" w:rsidRDefault="00466D93" w:rsidP="00466D93">
      <w:pPr>
        <w:pStyle w:val="BodyText"/>
        <w:rPr>
          <w:sz w:val="22"/>
        </w:rPr>
      </w:pPr>
    </w:p>
    <w:p w14:paraId="76B86327" w14:textId="77777777" w:rsidR="00466D93" w:rsidRDefault="00466D93" w:rsidP="00466D93">
      <w:pPr>
        <w:pStyle w:val="BodyText"/>
        <w:spacing w:line="20" w:lineRule="exact"/>
        <w:ind w:left="1160"/>
        <w:rPr>
          <w:sz w:val="2"/>
        </w:rPr>
      </w:pPr>
      <w:r>
        <w:rPr>
          <w:noProof/>
          <w:color w:val="2B579A"/>
          <w:sz w:val="2"/>
          <w:shd w:val="clear" w:color="auto" w:fill="E6E6E6"/>
        </w:rPr>
        <mc:AlternateContent>
          <mc:Choice Requires="wpg">
            <w:drawing>
              <wp:inline distT="0" distB="0" distL="0" distR="0" wp14:anchorId="1EC0868D" wp14:editId="5AF69C06">
                <wp:extent cx="5466080" cy="3175"/>
                <wp:effectExtent l="6350" t="4445" r="4445" b="1143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0" y="0"/>
                          <a:chExt cx="8608" cy="5"/>
                        </a:xfrm>
                      </wpg:grpSpPr>
                      <wps:wsp>
                        <wps:cNvPr id="21" name="Line 17"/>
                        <wps:cNvCnPr>
                          <a:cxnSpLocks noChangeShapeType="1"/>
                        </wps:cNvCnPr>
                        <wps:spPr bwMode="auto">
                          <a:xfrm>
                            <a:off x="0" y="2"/>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4011" y="2"/>
                            <a:ext cx="459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8D6B5E" id="Group 15" o:spid="_x0000_s1026" style="width:430.4pt;height:.25pt;mso-position-horizontal-relative:char;mso-position-vertical-relative:line"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">
                <v:line id="Line 17" o:spid="_x0000_s1027" style="position:absolute;visibility:visible;mso-wrap-style:square" from="0,2" to="4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16" o:spid="_x0000_s1028" style="position:absolute;visibility:visible;mso-wrap-style:square" from="4011,2" to="8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w10:anchorlock/>
              </v:group>
            </w:pict>
          </mc:Fallback>
        </mc:AlternateContent>
      </w:r>
    </w:p>
    <w:p w14:paraId="1AC0BDD7" w14:textId="77777777" w:rsidR="00466D93" w:rsidRDefault="00466D93" w:rsidP="00466D93">
      <w:pPr>
        <w:tabs>
          <w:tab w:val="left" w:pos="5254"/>
        </w:tabs>
        <w:spacing w:before="36"/>
        <w:ind w:left="1243"/>
        <w:rPr>
          <w:sz w:val="18"/>
        </w:rPr>
      </w:pPr>
      <w:r>
        <w:rPr>
          <w:rFonts w:ascii="Gilroy Bold"/>
          <w:b/>
          <w:sz w:val="18"/>
        </w:rPr>
        <w:t>Related</w:t>
      </w:r>
      <w:r>
        <w:rPr>
          <w:rFonts w:ascii="Gilroy Bold"/>
          <w:b/>
          <w:spacing w:val="-9"/>
          <w:sz w:val="18"/>
        </w:rPr>
        <w:t xml:space="preserve"> </w:t>
      </w:r>
      <w:r>
        <w:rPr>
          <w:rFonts w:ascii="Gilroy Bold"/>
          <w:b/>
          <w:sz w:val="18"/>
        </w:rPr>
        <w:t>policies/documents/</w:t>
      </w:r>
      <w:r>
        <w:rPr>
          <w:rFonts w:ascii="Gilroy Bold"/>
          <w:b/>
          <w:spacing w:val="-9"/>
          <w:sz w:val="18"/>
        </w:rPr>
        <w:t xml:space="preserve"> </w:t>
      </w:r>
      <w:r>
        <w:rPr>
          <w:rFonts w:ascii="Gilroy Bold"/>
          <w:b/>
          <w:sz w:val="18"/>
        </w:rPr>
        <w:t>strategies</w:t>
      </w:r>
      <w:r>
        <w:rPr>
          <w:rFonts w:ascii="Gilroy Bold"/>
          <w:b/>
          <w:sz w:val="18"/>
        </w:rPr>
        <w:tab/>
      </w:r>
      <w:r>
        <w:rPr>
          <w:sz w:val="18"/>
        </w:rPr>
        <w:t>Community</w:t>
      </w:r>
      <w:r>
        <w:rPr>
          <w:spacing w:val="-3"/>
          <w:sz w:val="18"/>
        </w:rPr>
        <w:t xml:space="preserve"> </w:t>
      </w:r>
      <w:r>
        <w:rPr>
          <w:sz w:val="18"/>
        </w:rPr>
        <w:t>Grants</w:t>
      </w:r>
      <w:r>
        <w:rPr>
          <w:spacing w:val="-4"/>
          <w:sz w:val="18"/>
        </w:rPr>
        <w:t xml:space="preserve"> </w:t>
      </w:r>
      <w:r>
        <w:rPr>
          <w:sz w:val="18"/>
        </w:rPr>
        <w:t>Policy</w:t>
      </w:r>
    </w:p>
    <w:p w14:paraId="6F3F9F85" w14:textId="77777777" w:rsidR="00466D93" w:rsidRDefault="00466D93" w:rsidP="00466D93">
      <w:pPr>
        <w:pStyle w:val="BodyText"/>
        <w:spacing w:before="2"/>
        <w:rPr>
          <w:sz w:val="21"/>
        </w:rPr>
      </w:pPr>
      <w:r>
        <w:rPr>
          <w:noProof/>
          <w:color w:val="2B579A"/>
          <w:shd w:val="clear" w:color="auto" w:fill="E6E6E6"/>
        </w:rPr>
        <mc:AlternateContent>
          <mc:Choice Requires="wpg">
            <w:drawing>
              <wp:anchor distT="0" distB="0" distL="0" distR="0" simplePos="0" relativeHeight="251658269" behindDoc="1" locked="0" layoutInCell="1" allowOverlap="1" wp14:anchorId="41CC72FD" wp14:editId="5B642176">
                <wp:simplePos x="0" y="0"/>
                <wp:positionH relativeFrom="page">
                  <wp:posOffset>941705</wp:posOffset>
                </wp:positionH>
                <wp:positionV relativeFrom="paragraph">
                  <wp:posOffset>180340</wp:posOffset>
                </wp:positionV>
                <wp:extent cx="5466080" cy="3175"/>
                <wp:effectExtent l="0" t="0" r="0" b="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84"/>
                          <a:chExt cx="8608" cy="5"/>
                        </a:xfrm>
                      </wpg:grpSpPr>
                      <wps:wsp>
                        <wps:cNvPr id="18" name="Line 14"/>
                        <wps:cNvCnPr>
                          <a:cxnSpLocks noChangeShapeType="1"/>
                        </wps:cNvCnPr>
                        <wps:spPr bwMode="auto">
                          <a:xfrm>
                            <a:off x="1483" y="286"/>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5494" y="286"/>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3B069" id="Group 12" o:spid="_x0000_s1026" style="position:absolute;margin-left:74.15pt;margin-top:14.2pt;width:430.4pt;height:.25pt;z-index:-251658211;mso-wrap-distance-left:0;mso-wrap-distance-right:0;mso-position-horizontal-relative:page" coordorigin="1483,284"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">
                <v:line id="Line 14" o:spid="_x0000_s1027" style="position:absolute;visibility:visible;mso-wrap-style:square" from="1483,286" to="54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3" o:spid="_x0000_s1028" style="position:absolute;visibility:visible;mso-wrap-style:square" from="5494,286" to="1009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w10:wrap type="topAndBottom" anchorx="page"/>
              </v:group>
            </w:pict>
          </mc:Fallback>
        </mc:AlternateContent>
      </w:r>
    </w:p>
    <w:p w14:paraId="59DA4E00" w14:textId="77777777" w:rsidR="00662E47" w:rsidRDefault="00466D93" w:rsidP="00466D93">
      <w:pPr>
        <w:tabs>
          <w:tab w:val="left" w:pos="5254"/>
        </w:tabs>
        <w:spacing w:before="21" w:line="396" w:lineRule="auto"/>
        <w:ind w:left="5254" w:right="1595" w:hanging="4011"/>
        <w:rPr>
          <w:spacing w:val="-45"/>
          <w:sz w:val="18"/>
        </w:rPr>
      </w:pPr>
      <w:r>
        <w:rPr>
          <w:rFonts w:ascii="Gilroy Bold" w:hAnsi="Gilroy Bold"/>
          <w:b/>
          <w:sz w:val="18"/>
        </w:rPr>
        <w:t>Relevant</w:t>
      </w:r>
      <w:r>
        <w:rPr>
          <w:rFonts w:ascii="Gilroy Bold" w:hAnsi="Gilroy Bold"/>
          <w:b/>
          <w:spacing w:val="-8"/>
          <w:sz w:val="18"/>
        </w:rPr>
        <w:t xml:space="preserve"> </w:t>
      </w:r>
      <w:r>
        <w:rPr>
          <w:rFonts w:ascii="Gilroy Bold" w:hAnsi="Gilroy Bold"/>
          <w:b/>
          <w:sz w:val="18"/>
        </w:rPr>
        <w:t>strategy</w:t>
      </w:r>
      <w:r>
        <w:rPr>
          <w:rFonts w:ascii="Gilroy Bold" w:hAnsi="Gilroy Bold"/>
          <w:b/>
          <w:sz w:val="18"/>
        </w:rPr>
        <w:tab/>
      </w:r>
      <w:r>
        <w:rPr>
          <w:sz w:val="18"/>
        </w:rPr>
        <w:t>Newcastle</w:t>
      </w:r>
      <w:r>
        <w:rPr>
          <w:spacing w:val="-9"/>
          <w:sz w:val="18"/>
        </w:rPr>
        <w:t xml:space="preserve"> </w:t>
      </w:r>
      <w:r>
        <w:rPr>
          <w:sz w:val="18"/>
        </w:rPr>
        <w:t>20</w:t>
      </w:r>
      <w:r w:rsidR="004A32E8">
        <w:rPr>
          <w:sz w:val="18"/>
        </w:rPr>
        <w:t>4</w:t>
      </w:r>
      <w:r>
        <w:rPr>
          <w:sz w:val="18"/>
        </w:rPr>
        <w:t>0</w:t>
      </w:r>
      <w:r>
        <w:rPr>
          <w:spacing w:val="-8"/>
          <w:sz w:val="18"/>
        </w:rPr>
        <w:t xml:space="preserve"> </w:t>
      </w:r>
      <w:r>
        <w:rPr>
          <w:sz w:val="18"/>
        </w:rPr>
        <w:t>–</w:t>
      </w:r>
      <w:r>
        <w:rPr>
          <w:spacing w:val="-9"/>
          <w:sz w:val="18"/>
        </w:rPr>
        <w:t xml:space="preserve"> </w:t>
      </w:r>
      <w:r>
        <w:rPr>
          <w:sz w:val="18"/>
        </w:rPr>
        <w:t>Community</w:t>
      </w:r>
      <w:r>
        <w:rPr>
          <w:spacing w:val="-9"/>
          <w:sz w:val="18"/>
        </w:rPr>
        <w:t xml:space="preserve"> </w:t>
      </w:r>
      <w:r>
        <w:rPr>
          <w:sz w:val="18"/>
        </w:rPr>
        <w:t>Strategic</w:t>
      </w:r>
      <w:r>
        <w:rPr>
          <w:spacing w:val="-8"/>
          <w:sz w:val="18"/>
        </w:rPr>
        <w:t xml:space="preserve"> </w:t>
      </w:r>
      <w:r>
        <w:rPr>
          <w:sz w:val="18"/>
        </w:rPr>
        <w:t>Plan</w:t>
      </w:r>
      <w:r>
        <w:rPr>
          <w:spacing w:val="-45"/>
          <w:sz w:val="18"/>
        </w:rPr>
        <w:t xml:space="preserve"> </w:t>
      </w:r>
    </w:p>
    <w:p w14:paraId="02D44831" w14:textId="72F837A7" w:rsidR="00466D93" w:rsidRPr="00662E47" w:rsidRDefault="00662E47" w:rsidP="00662E47">
      <w:pPr>
        <w:tabs>
          <w:tab w:val="left" w:pos="5254"/>
        </w:tabs>
        <w:spacing w:before="21" w:line="396" w:lineRule="auto"/>
        <w:ind w:left="5254" w:right="1595" w:hanging="4011"/>
        <w:rPr>
          <w:sz w:val="18"/>
        </w:rPr>
      </w:pPr>
      <w:r>
        <w:rPr>
          <w:rFonts w:ascii="Gilroy Bold" w:hAnsi="Gilroy Bold"/>
          <w:b/>
          <w:sz w:val="18"/>
        </w:rPr>
        <w:tab/>
      </w:r>
      <w:r w:rsidR="00466D93">
        <w:rPr>
          <w:noProof/>
          <w:color w:val="2B579A"/>
          <w:shd w:val="clear" w:color="auto" w:fill="E6E6E6"/>
        </w:rPr>
        <mc:AlternateContent>
          <mc:Choice Requires="wpg">
            <w:drawing>
              <wp:anchor distT="0" distB="0" distL="0" distR="0" simplePos="0" relativeHeight="251659776" behindDoc="1" locked="0" layoutInCell="1" allowOverlap="1" wp14:anchorId="2B6485A2" wp14:editId="4A67628E">
                <wp:simplePos x="0" y="0"/>
                <wp:positionH relativeFrom="page">
                  <wp:posOffset>941705</wp:posOffset>
                </wp:positionH>
                <wp:positionV relativeFrom="paragraph">
                  <wp:posOffset>246380</wp:posOffset>
                </wp:positionV>
                <wp:extent cx="5466080" cy="3175"/>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388"/>
                          <a:chExt cx="8608" cy="5"/>
                        </a:xfrm>
                      </wpg:grpSpPr>
                      <wps:wsp>
                        <wps:cNvPr id="15" name="Line 11"/>
                        <wps:cNvCnPr>
                          <a:cxnSpLocks noChangeShapeType="1"/>
                        </wps:cNvCnPr>
                        <wps:spPr bwMode="auto">
                          <a:xfrm>
                            <a:off x="1483" y="391"/>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494" y="391"/>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7852E" id="Group 9" o:spid="_x0000_s1026" style="position:absolute;margin-left:74.15pt;margin-top:19.4pt;width:430.4pt;height:.25pt;z-index:-251656704;mso-wrap-distance-left:0;mso-wrap-distance-right:0;mso-position-horizontal-relative:page" coordorigin="1483,388"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">
                <v:line id="Line 11" o:spid="_x0000_s1027" style="position:absolute;visibility:visible;mso-wrap-style:square" from="1483,391" to="549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0" o:spid="_x0000_s1028" style="position:absolute;visibility:visible;mso-wrap-style:square" from="5494,391" to="1009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w10:wrap type="topAndBottom" anchorx="page"/>
              </v:group>
            </w:pict>
          </mc:Fallback>
        </mc:AlternateContent>
      </w:r>
      <w:r>
        <w:rPr>
          <w:sz w:val="18"/>
        </w:rPr>
        <w:t>Disability Inclusion Action Plan 2022-2026</w:t>
      </w:r>
    </w:p>
    <w:p w14:paraId="24E24317" w14:textId="77777777" w:rsidR="00466D93" w:rsidRDefault="00466D93" w:rsidP="00466D93">
      <w:pPr>
        <w:tabs>
          <w:tab w:val="left" w:pos="5254"/>
        </w:tabs>
        <w:spacing w:before="21"/>
        <w:ind w:left="1243"/>
        <w:rPr>
          <w:sz w:val="18"/>
        </w:rPr>
      </w:pPr>
      <w:r>
        <w:rPr>
          <w:rFonts w:ascii="Gilroy Bold"/>
          <w:b/>
          <w:sz w:val="18"/>
        </w:rPr>
        <w:t>Related</w:t>
      </w:r>
      <w:r>
        <w:rPr>
          <w:rFonts w:ascii="Gilroy Bold"/>
          <w:b/>
          <w:spacing w:val="-5"/>
          <w:sz w:val="18"/>
        </w:rPr>
        <w:t xml:space="preserve"> </w:t>
      </w:r>
      <w:r>
        <w:rPr>
          <w:rFonts w:ascii="Gilroy Bold"/>
          <w:b/>
          <w:sz w:val="18"/>
        </w:rPr>
        <w:t>forms</w:t>
      </w:r>
      <w:r>
        <w:rPr>
          <w:rFonts w:ascii="Gilroy Bold"/>
          <w:b/>
          <w:sz w:val="18"/>
        </w:rPr>
        <w:tab/>
      </w:r>
      <w:r>
        <w:rPr>
          <w:sz w:val="18"/>
        </w:rPr>
        <w:t>Related</w:t>
      </w:r>
      <w:r>
        <w:rPr>
          <w:spacing w:val="-3"/>
          <w:sz w:val="18"/>
        </w:rPr>
        <w:t xml:space="preserve"> </w:t>
      </w:r>
      <w:r>
        <w:rPr>
          <w:sz w:val="18"/>
        </w:rPr>
        <w:t>forms</w:t>
      </w:r>
      <w:r>
        <w:rPr>
          <w:spacing w:val="-2"/>
          <w:sz w:val="18"/>
        </w:rPr>
        <w:t xml:space="preserve"> </w:t>
      </w:r>
      <w:r>
        <w:rPr>
          <w:sz w:val="18"/>
        </w:rPr>
        <w:t>if</w:t>
      </w:r>
      <w:r>
        <w:rPr>
          <w:spacing w:val="-3"/>
          <w:sz w:val="18"/>
        </w:rPr>
        <w:t xml:space="preserve"> </w:t>
      </w:r>
      <w:proofErr w:type="gramStart"/>
      <w:r>
        <w:rPr>
          <w:sz w:val="18"/>
        </w:rPr>
        <w:t>applicable</w:t>
      </w:r>
      <w:proofErr w:type="gramEnd"/>
    </w:p>
    <w:p w14:paraId="1734812F" w14:textId="77777777" w:rsidR="00466D93" w:rsidRDefault="00466D93" w:rsidP="00466D93">
      <w:pPr>
        <w:pStyle w:val="BodyText"/>
        <w:spacing w:before="10"/>
        <w:rPr>
          <w:sz w:val="20"/>
        </w:rPr>
      </w:pPr>
      <w:r>
        <w:rPr>
          <w:noProof/>
          <w:color w:val="2B579A"/>
          <w:shd w:val="clear" w:color="auto" w:fill="E6E6E6"/>
        </w:rPr>
        <mc:AlternateContent>
          <mc:Choice Requires="wpg">
            <w:drawing>
              <wp:anchor distT="0" distB="0" distL="0" distR="0" simplePos="0" relativeHeight="251658271" behindDoc="1" locked="0" layoutInCell="1" allowOverlap="1" wp14:anchorId="7B3CBF18" wp14:editId="647BEFEE">
                <wp:simplePos x="0" y="0"/>
                <wp:positionH relativeFrom="page">
                  <wp:posOffset>941705</wp:posOffset>
                </wp:positionH>
                <wp:positionV relativeFrom="paragraph">
                  <wp:posOffset>177800</wp:posOffset>
                </wp:positionV>
                <wp:extent cx="5466080" cy="3175"/>
                <wp:effectExtent l="0" t="0" r="0" b="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80"/>
                          <a:chExt cx="8608" cy="5"/>
                        </a:xfrm>
                      </wpg:grpSpPr>
                      <wps:wsp>
                        <wps:cNvPr id="12" name="Line 8"/>
                        <wps:cNvCnPr>
                          <a:cxnSpLocks noChangeShapeType="1"/>
                        </wps:cNvCnPr>
                        <wps:spPr bwMode="auto">
                          <a:xfrm>
                            <a:off x="1483" y="283"/>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5494" y="283"/>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B891C" id="Group 6" o:spid="_x0000_s1026" style="position:absolute;margin-left:74.15pt;margin-top:14pt;width:430.4pt;height:.25pt;z-index:-251658209;mso-wrap-distance-left:0;mso-wrap-distance-right:0;mso-position-horizontal-relative:page" coordorigin="1483,280"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">
                <v:line id="Line 8" o:spid="_x0000_s1027" style="position:absolute;visibility:visible;mso-wrap-style:square" from="1483,283" to="549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v:line id="Line 7" o:spid="_x0000_s1028" style="position:absolute;visibility:visible;mso-wrap-style:square" from="5494,283" to="1009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w10:wrap type="topAndBottom" anchorx="page"/>
              </v:group>
            </w:pict>
          </mc:Fallback>
        </mc:AlternateContent>
      </w:r>
    </w:p>
    <w:p w14:paraId="544C988D" w14:textId="77777777" w:rsidR="00466D93" w:rsidRDefault="00466D93" w:rsidP="00466D93">
      <w:pPr>
        <w:tabs>
          <w:tab w:val="left" w:pos="5254"/>
        </w:tabs>
        <w:spacing w:before="21"/>
        <w:ind w:left="1243"/>
        <w:rPr>
          <w:sz w:val="18"/>
        </w:rPr>
      </w:pPr>
      <w:r>
        <w:rPr>
          <w:rFonts w:ascii="Gilroy Bold"/>
          <w:b/>
          <w:sz w:val="18"/>
        </w:rPr>
        <w:t>Authorisations</w:t>
      </w:r>
      <w:r>
        <w:rPr>
          <w:rFonts w:ascii="Gilroy Bold"/>
          <w:b/>
          <w:sz w:val="18"/>
        </w:rPr>
        <w:tab/>
      </w:r>
      <w:r>
        <w:rPr>
          <w:sz w:val="18"/>
        </w:rPr>
        <w:t>Functions</w:t>
      </w:r>
      <w:r>
        <w:rPr>
          <w:spacing w:val="-2"/>
          <w:sz w:val="18"/>
        </w:rPr>
        <w:t xml:space="preserve"> </w:t>
      </w:r>
      <w:r>
        <w:rPr>
          <w:sz w:val="18"/>
        </w:rPr>
        <w:t>authorised</w:t>
      </w:r>
      <w:r>
        <w:rPr>
          <w:spacing w:val="-2"/>
          <w:sz w:val="18"/>
        </w:rPr>
        <w:t xml:space="preserve"> </w:t>
      </w:r>
      <w:r>
        <w:rPr>
          <w:sz w:val="18"/>
        </w:rPr>
        <w:t>under</w:t>
      </w:r>
      <w:r>
        <w:rPr>
          <w:spacing w:val="-2"/>
          <w:sz w:val="18"/>
        </w:rPr>
        <w:t xml:space="preserve"> </w:t>
      </w:r>
      <w:r>
        <w:rPr>
          <w:sz w:val="18"/>
        </w:rPr>
        <w:t>this</w:t>
      </w:r>
      <w:r>
        <w:rPr>
          <w:spacing w:val="-2"/>
          <w:sz w:val="18"/>
        </w:rPr>
        <w:t xml:space="preserve"> </w:t>
      </w:r>
      <w:r>
        <w:rPr>
          <w:sz w:val="18"/>
        </w:rPr>
        <w:t>policy</w:t>
      </w:r>
      <w:r>
        <w:rPr>
          <w:spacing w:val="-1"/>
          <w:sz w:val="18"/>
        </w:rPr>
        <w:t xml:space="preserve"> </w:t>
      </w:r>
      <w:r>
        <w:rPr>
          <w:sz w:val="18"/>
        </w:rPr>
        <w:t>at</w:t>
      </w:r>
      <w:r>
        <w:rPr>
          <w:spacing w:val="-2"/>
          <w:sz w:val="18"/>
        </w:rPr>
        <w:t xml:space="preserve"> </w:t>
      </w:r>
      <w:r>
        <w:rPr>
          <w:sz w:val="18"/>
        </w:rPr>
        <w:t>Annexure</w:t>
      </w:r>
      <w:r>
        <w:rPr>
          <w:spacing w:val="-2"/>
          <w:sz w:val="18"/>
        </w:rPr>
        <w:t xml:space="preserve"> </w:t>
      </w:r>
      <w:r>
        <w:rPr>
          <w:sz w:val="18"/>
        </w:rPr>
        <w:t>B.</w:t>
      </w:r>
    </w:p>
    <w:p w14:paraId="19854712" w14:textId="77777777" w:rsidR="00466D93" w:rsidRDefault="00466D93" w:rsidP="00466D93">
      <w:pPr>
        <w:pStyle w:val="BodyText"/>
        <w:spacing w:before="3"/>
        <w:rPr>
          <w:sz w:val="15"/>
        </w:rPr>
      </w:pPr>
      <w:r>
        <w:rPr>
          <w:noProof/>
          <w:color w:val="2B579A"/>
          <w:shd w:val="clear" w:color="auto" w:fill="E6E6E6"/>
        </w:rPr>
        <mc:AlternateContent>
          <mc:Choice Requires="wpg">
            <w:drawing>
              <wp:anchor distT="0" distB="0" distL="0" distR="0" simplePos="0" relativeHeight="251658272" behindDoc="1" locked="0" layoutInCell="1" allowOverlap="1" wp14:anchorId="01B0732D" wp14:editId="693F4688">
                <wp:simplePos x="0" y="0"/>
                <wp:positionH relativeFrom="page">
                  <wp:posOffset>941705</wp:posOffset>
                </wp:positionH>
                <wp:positionV relativeFrom="paragraph">
                  <wp:posOffset>136525</wp:posOffset>
                </wp:positionV>
                <wp:extent cx="5466080" cy="3175"/>
                <wp:effectExtent l="0" t="0" r="0" b="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3175"/>
                          <a:chOff x="1483" y="215"/>
                          <a:chExt cx="8608" cy="5"/>
                        </a:xfrm>
                      </wpg:grpSpPr>
                      <wps:wsp>
                        <wps:cNvPr id="9" name="Line 5"/>
                        <wps:cNvCnPr>
                          <a:cxnSpLocks noChangeShapeType="1"/>
                        </wps:cNvCnPr>
                        <wps:spPr bwMode="auto">
                          <a:xfrm>
                            <a:off x="1483" y="218"/>
                            <a:ext cx="401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5494" y="218"/>
                            <a:ext cx="459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11850" id="Group 3" o:spid="_x0000_s1026" style="position:absolute;margin-left:74.15pt;margin-top:10.75pt;width:430.4pt;height:.25pt;z-index:-251658208;mso-wrap-distance-left:0;mso-wrap-distance-right:0;mso-position-horizontal-relative:page" coordorigin="1483,215" coordsize="8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">
                <v:line id="Line 5" o:spid="_x0000_s1027" style="position:absolute;visibility:visible;mso-wrap-style:square" from="1483,218" to="549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4" o:spid="_x0000_s1028" style="position:absolute;visibility:visible;mso-wrap-style:square" from="5494,218" to="1009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w10:wrap type="topAndBottom" anchorx="page"/>
              </v:group>
            </w:pict>
          </mc:Fallback>
        </mc:AlternateContent>
      </w:r>
    </w:p>
    <w:p w14:paraId="29043BF5" w14:textId="77777777" w:rsidR="00466D93" w:rsidRDefault="00466D93" w:rsidP="00466D93">
      <w:pPr>
        <w:rPr>
          <w:sz w:val="15"/>
        </w:rPr>
        <w:sectPr w:rsidR="00466D93">
          <w:type w:val="continuous"/>
          <w:pgSz w:w="11910" w:h="16840"/>
          <w:pgMar w:top="240" w:right="1020" w:bottom="0" w:left="320" w:header="720" w:footer="720" w:gutter="0"/>
          <w:cols w:space="720"/>
        </w:sectPr>
      </w:pPr>
    </w:p>
    <w:p w14:paraId="227CE53F" w14:textId="77777777" w:rsidR="00466D93" w:rsidRDefault="00466D93" w:rsidP="00466D93">
      <w:pPr>
        <w:pStyle w:val="BodyText"/>
        <w:rPr>
          <w:sz w:val="20"/>
        </w:rPr>
      </w:pPr>
      <w:r>
        <w:rPr>
          <w:noProof/>
          <w:color w:val="2B579A"/>
          <w:shd w:val="clear" w:color="auto" w:fill="E6E6E6"/>
        </w:rPr>
        <w:lastRenderedPageBreak/>
        <mc:AlternateContent>
          <mc:Choice Requires="wps">
            <w:drawing>
              <wp:anchor distT="0" distB="0" distL="114300" distR="114300" simplePos="0" relativeHeight="251658254" behindDoc="1" locked="0" layoutInCell="1" allowOverlap="1" wp14:anchorId="3B81D0A9" wp14:editId="7E2EBA88">
                <wp:simplePos x="0" y="0"/>
                <wp:positionH relativeFrom="page">
                  <wp:posOffset>0</wp:posOffset>
                </wp:positionH>
                <wp:positionV relativeFrom="page">
                  <wp:posOffset>0</wp:posOffset>
                </wp:positionV>
                <wp:extent cx="7560310" cy="1069213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B3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863F" id="Rectangle 2" o:spid="_x0000_s1026" style="position:absolute;margin-left:0;margin-top:0;width:595.3pt;height:841.9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" fillcolor="#00b3f0" stroked="f">
                <w10:wrap anchorx="page" anchory="page"/>
              </v:rect>
            </w:pict>
          </mc:Fallback>
        </mc:AlternateContent>
      </w:r>
    </w:p>
    <w:p w14:paraId="2C73610E" w14:textId="77777777" w:rsidR="00466D93" w:rsidRDefault="00466D93" w:rsidP="00466D93">
      <w:pPr>
        <w:pStyle w:val="BodyText"/>
        <w:rPr>
          <w:sz w:val="20"/>
        </w:rPr>
      </w:pPr>
    </w:p>
    <w:p w14:paraId="615F0E48" w14:textId="77777777" w:rsidR="00466D93" w:rsidRDefault="00466D93" w:rsidP="00466D93">
      <w:pPr>
        <w:pStyle w:val="BodyText"/>
        <w:rPr>
          <w:sz w:val="20"/>
        </w:rPr>
      </w:pPr>
    </w:p>
    <w:p w14:paraId="16B3C2D7" w14:textId="77777777" w:rsidR="00466D93" w:rsidRDefault="00466D93" w:rsidP="00466D93">
      <w:pPr>
        <w:pStyle w:val="BodyText"/>
        <w:rPr>
          <w:sz w:val="20"/>
        </w:rPr>
      </w:pPr>
    </w:p>
    <w:p w14:paraId="09466E0D" w14:textId="77777777" w:rsidR="00466D93" w:rsidRDefault="00466D93" w:rsidP="00466D93">
      <w:pPr>
        <w:pStyle w:val="BodyText"/>
        <w:rPr>
          <w:sz w:val="20"/>
        </w:rPr>
      </w:pPr>
    </w:p>
    <w:p w14:paraId="6DF8A82F" w14:textId="77777777" w:rsidR="00466D93" w:rsidRDefault="00466D93" w:rsidP="00466D93">
      <w:pPr>
        <w:pStyle w:val="BodyText"/>
        <w:rPr>
          <w:sz w:val="20"/>
        </w:rPr>
      </w:pPr>
    </w:p>
    <w:p w14:paraId="77590D81" w14:textId="77777777" w:rsidR="00466D93" w:rsidRDefault="00466D93" w:rsidP="00466D93">
      <w:pPr>
        <w:pStyle w:val="BodyText"/>
        <w:rPr>
          <w:sz w:val="20"/>
        </w:rPr>
      </w:pPr>
    </w:p>
    <w:p w14:paraId="2E680693" w14:textId="77777777" w:rsidR="00466D93" w:rsidRDefault="00466D93" w:rsidP="00466D93">
      <w:pPr>
        <w:pStyle w:val="BodyText"/>
        <w:rPr>
          <w:sz w:val="20"/>
        </w:rPr>
      </w:pPr>
    </w:p>
    <w:p w14:paraId="67D100DA" w14:textId="77777777" w:rsidR="00466D93" w:rsidRDefault="00466D93" w:rsidP="00466D93">
      <w:pPr>
        <w:pStyle w:val="BodyText"/>
        <w:rPr>
          <w:sz w:val="20"/>
        </w:rPr>
      </w:pPr>
    </w:p>
    <w:p w14:paraId="581AA806" w14:textId="77777777" w:rsidR="00466D93" w:rsidRDefault="00466D93" w:rsidP="00466D93">
      <w:pPr>
        <w:pStyle w:val="BodyText"/>
        <w:rPr>
          <w:sz w:val="20"/>
        </w:rPr>
      </w:pPr>
    </w:p>
    <w:p w14:paraId="11ACDF8D" w14:textId="77777777" w:rsidR="00466D93" w:rsidRDefault="00466D93" w:rsidP="00466D93">
      <w:pPr>
        <w:pStyle w:val="BodyText"/>
        <w:rPr>
          <w:sz w:val="20"/>
        </w:rPr>
      </w:pPr>
    </w:p>
    <w:p w14:paraId="3008D0E2" w14:textId="77777777" w:rsidR="00466D93" w:rsidRDefault="00466D93" w:rsidP="00466D93">
      <w:pPr>
        <w:pStyle w:val="BodyText"/>
        <w:rPr>
          <w:sz w:val="20"/>
        </w:rPr>
      </w:pPr>
    </w:p>
    <w:p w14:paraId="5D422B77" w14:textId="77777777" w:rsidR="00466D93" w:rsidRDefault="00466D93" w:rsidP="00466D93">
      <w:pPr>
        <w:pStyle w:val="BodyText"/>
        <w:rPr>
          <w:sz w:val="20"/>
        </w:rPr>
      </w:pPr>
    </w:p>
    <w:p w14:paraId="4E8A6B5E" w14:textId="77777777" w:rsidR="00466D93" w:rsidRDefault="00466D93" w:rsidP="00466D93">
      <w:pPr>
        <w:pStyle w:val="BodyText"/>
        <w:rPr>
          <w:sz w:val="20"/>
        </w:rPr>
      </w:pPr>
    </w:p>
    <w:p w14:paraId="2F45C7A5" w14:textId="77777777" w:rsidR="00466D93" w:rsidRDefault="00466D93" w:rsidP="00466D93">
      <w:pPr>
        <w:pStyle w:val="BodyText"/>
        <w:rPr>
          <w:sz w:val="20"/>
        </w:rPr>
      </w:pPr>
    </w:p>
    <w:p w14:paraId="2308DE42" w14:textId="77777777" w:rsidR="00466D93" w:rsidRDefault="00466D93" w:rsidP="00466D93">
      <w:pPr>
        <w:pStyle w:val="BodyText"/>
        <w:rPr>
          <w:sz w:val="20"/>
        </w:rPr>
      </w:pPr>
    </w:p>
    <w:p w14:paraId="2643513C" w14:textId="77777777" w:rsidR="00466D93" w:rsidRDefault="00466D93" w:rsidP="00466D93">
      <w:pPr>
        <w:pStyle w:val="BodyText"/>
        <w:rPr>
          <w:sz w:val="20"/>
        </w:rPr>
      </w:pPr>
    </w:p>
    <w:p w14:paraId="7F903AAB" w14:textId="77777777" w:rsidR="00466D93" w:rsidRDefault="00466D93" w:rsidP="00466D93">
      <w:pPr>
        <w:pStyle w:val="BodyText"/>
        <w:rPr>
          <w:sz w:val="20"/>
        </w:rPr>
      </w:pPr>
    </w:p>
    <w:p w14:paraId="5B27A416" w14:textId="77777777" w:rsidR="00466D93" w:rsidRDefault="00466D93" w:rsidP="00466D93">
      <w:pPr>
        <w:pStyle w:val="BodyText"/>
        <w:rPr>
          <w:sz w:val="20"/>
        </w:rPr>
      </w:pPr>
    </w:p>
    <w:p w14:paraId="1ACEC479" w14:textId="77777777" w:rsidR="00466D93" w:rsidRDefault="00466D93" w:rsidP="00466D93">
      <w:pPr>
        <w:pStyle w:val="BodyText"/>
        <w:rPr>
          <w:sz w:val="20"/>
        </w:rPr>
      </w:pPr>
    </w:p>
    <w:p w14:paraId="09541FB1" w14:textId="77777777" w:rsidR="00466D93" w:rsidRDefault="00466D93" w:rsidP="00466D93">
      <w:pPr>
        <w:pStyle w:val="BodyText"/>
        <w:rPr>
          <w:sz w:val="20"/>
        </w:rPr>
      </w:pPr>
    </w:p>
    <w:p w14:paraId="7B507295" w14:textId="77777777" w:rsidR="00466D93" w:rsidRDefault="00466D93" w:rsidP="00466D93">
      <w:pPr>
        <w:pStyle w:val="BodyText"/>
        <w:rPr>
          <w:sz w:val="20"/>
        </w:rPr>
      </w:pPr>
    </w:p>
    <w:p w14:paraId="5848C18D" w14:textId="77777777" w:rsidR="00466D93" w:rsidRDefault="00466D93" w:rsidP="00466D93">
      <w:pPr>
        <w:pStyle w:val="BodyText"/>
        <w:rPr>
          <w:sz w:val="20"/>
        </w:rPr>
      </w:pPr>
    </w:p>
    <w:p w14:paraId="7A362F23" w14:textId="77777777" w:rsidR="00466D93" w:rsidRDefault="00466D93" w:rsidP="00466D93">
      <w:pPr>
        <w:pStyle w:val="BodyText"/>
        <w:rPr>
          <w:sz w:val="20"/>
        </w:rPr>
      </w:pPr>
    </w:p>
    <w:p w14:paraId="0BBB47A8" w14:textId="77777777" w:rsidR="00466D93" w:rsidRDefault="00466D93" w:rsidP="00466D93">
      <w:pPr>
        <w:pStyle w:val="BodyText"/>
        <w:rPr>
          <w:sz w:val="20"/>
        </w:rPr>
      </w:pPr>
    </w:p>
    <w:p w14:paraId="2AB8A7E9" w14:textId="77777777" w:rsidR="00466D93" w:rsidRDefault="00466D93" w:rsidP="00466D93">
      <w:pPr>
        <w:pStyle w:val="BodyText"/>
        <w:rPr>
          <w:sz w:val="20"/>
        </w:rPr>
      </w:pPr>
    </w:p>
    <w:p w14:paraId="090E721C" w14:textId="77777777" w:rsidR="00466D93" w:rsidRDefault="00466D93" w:rsidP="00466D93">
      <w:pPr>
        <w:pStyle w:val="BodyText"/>
        <w:rPr>
          <w:sz w:val="20"/>
        </w:rPr>
      </w:pPr>
    </w:p>
    <w:p w14:paraId="0A3C5532" w14:textId="77777777" w:rsidR="00466D93" w:rsidRDefault="00466D93" w:rsidP="00466D93">
      <w:pPr>
        <w:pStyle w:val="BodyText"/>
        <w:spacing w:before="11"/>
        <w:rPr>
          <w:sz w:val="28"/>
        </w:rPr>
      </w:pPr>
    </w:p>
    <w:p w14:paraId="479D1B68" w14:textId="49BE87E7" w:rsidR="00466D93" w:rsidRDefault="00466D93" w:rsidP="003A5A48">
      <w:pPr>
        <w:tabs>
          <w:tab w:val="left" w:pos="7088"/>
        </w:tabs>
        <w:spacing w:before="108"/>
        <w:ind w:left="4395" w:right="3448" w:hanging="426"/>
        <w:jc w:val="center"/>
        <w:rPr>
          <w:rFonts w:ascii="Gilroy Bold"/>
          <w:b/>
          <w:sz w:val="28"/>
        </w:rPr>
      </w:pPr>
      <w:r>
        <w:rPr>
          <w:rFonts w:ascii="Gilroy Bold"/>
          <w:b/>
          <w:color w:val="FFFFFF"/>
          <w:sz w:val="28"/>
        </w:rPr>
        <w:t>newcastle.nsw.gov.</w:t>
      </w:r>
      <w:r w:rsidR="003A5A48">
        <w:rPr>
          <w:rFonts w:ascii="Gilroy Bold"/>
          <w:b/>
          <w:color w:val="FFFFFF"/>
          <w:sz w:val="28"/>
        </w:rPr>
        <w:t>a</w:t>
      </w:r>
      <w:r>
        <w:rPr>
          <w:rFonts w:ascii="Gilroy Bold"/>
          <w:b/>
          <w:color w:val="FFFFFF"/>
          <w:sz w:val="28"/>
        </w:rPr>
        <w:t>u</w:t>
      </w:r>
    </w:p>
    <w:p w14:paraId="5E569653" w14:textId="77777777" w:rsidR="003A5A48" w:rsidRDefault="003A5A48"/>
    <w:sectPr w:rsidR="003A5A48">
      <w:footerReference w:type="even" r:id="rId30"/>
      <w:pgSz w:w="11910" w:h="16840"/>
      <w:pgMar w:top="1580" w:right="102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8AF1" w14:textId="77777777" w:rsidR="00994AA2" w:rsidRDefault="00994AA2" w:rsidP="00466D93">
      <w:r>
        <w:separator/>
      </w:r>
    </w:p>
  </w:endnote>
  <w:endnote w:type="continuationSeparator" w:id="0">
    <w:p w14:paraId="46A9649C" w14:textId="77777777" w:rsidR="00994AA2" w:rsidRDefault="00994AA2" w:rsidP="00466D93">
      <w:r>
        <w:continuationSeparator/>
      </w:r>
    </w:p>
  </w:endnote>
  <w:endnote w:type="continuationNotice" w:id="1">
    <w:p w14:paraId="7C407A33" w14:textId="77777777" w:rsidR="00994AA2" w:rsidRDefault="00994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ilroy Bold">
    <w:altName w:val="Calibri"/>
    <w:panose1 w:val="00000000000000000000"/>
    <w:charset w:val="00"/>
    <w:family w:val="modern"/>
    <w:notTrueType/>
    <w:pitch w:val="variable"/>
    <w:sig w:usb0="00000207" w:usb1="00000000"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Gilroy Light Italic">
    <w:altName w:val="Calibri"/>
    <w:charset w:val="00"/>
    <w:family w:val="moder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Medium">
    <w:altName w:val="Calibri"/>
    <w:charset w:val="00"/>
    <w:family w:val="modern"/>
    <w:pitch w:val="variable"/>
  </w:font>
  <w:font w:name="Gilroy">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0A8D" w14:textId="77777777" w:rsidR="003A5A48" w:rsidRDefault="00466D93">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FAC7822" wp14:editId="668975E2">
              <wp:simplePos x="0" y="0"/>
              <wp:positionH relativeFrom="page">
                <wp:posOffset>238125</wp:posOffset>
              </wp:positionH>
              <wp:positionV relativeFrom="page">
                <wp:posOffset>10210800</wp:posOffset>
              </wp:positionV>
              <wp:extent cx="219075" cy="2095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FD1F" w14:textId="77777777" w:rsidR="003A5A48" w:rsidRDefault="00466D93">
                          <w:pPr>
                            <w:spacing w:before="24"/>
                            <w:ind w:left="60"/>
                            <w:rPr>
                              <w:rFonts w:ascii="Gilroy Bold"/>
                              <w:b/>
                              <w:sz w:val="16"/>
                            </w:rPr>
                          </w:pPr>
                          <w:r>
                            <w:rPr>
                              <w:color w:val="2B579A"/>
                              <w:shd w:val="clear" w:color="auto" w:fill="E6E6E6"/>
                            </w:rPr>
                            <w:fldChar w:fldCharType="begin"/>
                          </w:r>
                          <w:r>
                            <w:rPr>
                              <w:rFonts w:ascii="Gilroy Bold"/>
                              <w:b/>
                              <w:sz w:val="16"/>
                            </w:rPr>
                            <w:instrText xml:space="preserve"> PAGE </w:instrText>
                          </w:r>
                          <w:r>
                            <w:rPr>
                              <w:color w:val="2B579A"/>
                              <w:shd w:val="clear" w:color="auto" w:fill="E6E6E6"/>
                            </w:rPr>
                            <w:fldChar w:fldCharType="separate"/>
                          </w:r>
                          <w:r>
                            <w:t>10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C7822" id="_x0000_t202" coordsize="21600,21600" o:spt="202" path="m,l,21600r21600,l21600,xe">
              <v:stroke joinstyle="miter"/>
              <v:path gradientshapeok="t" o:connecttype="rect"/>
            </v:shapetype>
            <v:shape id="Text Box 6" o:spid="_x0000_s1041" type="#_x0000_t202" style="position:absolute;margin-left:18.75pt;margin-top:804pt;width:17.25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" filled="f" stroked="f">
              <v:textbox inset="0,0,0,0">
                <w:txbxContent>
                  <w:p w14:paraId="61B6FD1F" w14:textId="77777777" w:rsidR="003A5A48" w:rsidRDefault="00466D93">
                    <w:pPr>
                      <w:spacing w:before="24"/>
                      <w:ind w:left="60"/>
                      <w:rPr>
                        <w:rFonts w:ascii="Gilroy Bold"/>
                        <w:b/>
                        <w:sz w:val="16"/>
                      </w:rPr>
                    </w:pPr>
                    <w:r>
                      <w:rPr>
                        <w:color w:val="2B579A"/>
                        <w:shd w:val="clear" w:color="auto" w:fill="E6E6E6"/>
                      </w:rPr>
                      <w:fldChar w:fldCharType="begin"/>
                    </w:r>
                    <w:r>
                      <w:rPr>
                        <w:rFonts w:ascii="Gilroy Bold"/>
                        <w:b/>
                        <w:sz w:val="16"/>
                      </w:rPr>
                      <w:instrText xml:space="preserve"> PAGE </w:instrText>
                    </w:r>
                    <w:r>
                      <w:rPr>
                        <w:color w:val="2B579A"/>
                        <w:shd w:val="clear" w:color="auto" w:fill="E6E6E6"/>
                      </w:rPr>
                      <w:fldChar w:fldCharType="separate"/>
                    </w:r>
                    <w:r>
                      <w:t>10</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BD11" w14:textId="77777777" w:rsidR="003A5A48" w:rsidRDefault="00466D93">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427C4E85" wp14:editId="35DD21FA">
              <wp:simplePos x="0" y="0"/>
              <wp:positionH relativeFrom="page">
                <wp:posOffset>5420360</wp:posOffset>
              </wp:positionH>
              <wp:positionV relativeFrom="page">
                <wp:posOffset>10211435</wp:posOffset>
              </wp:positionV>
              <wp:extent cx="1515110" cy="151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4637" w14:textId="3C3AC6A8" w:rsidR="003A5A48" w:rsidRDefault="00466D93">
                          <w:pPr>
                            <w:spacing w:before="24"/>
                            <w:ind w:left="20"/>
                            <w:rPr>
                              <w:rFonts w:ascii="Gilroy Bold"/>
                              <w:b/>
                              <w:sz w:val="16"/>
                            </w:rPr>
                          </w:pPr>
                          <w:r>
                            <w:rPr>
                              <w:rFonts w:ascii="Gilroy Bold"/>
                              <w:b/>
                              <w:sz w:val="16"/>
                            </w:rPr>
                            <w:t>Co</w:t>
                          </w:r>
                          <w:r w:rsidR="0094048C">
                            <w:rPr>
                              <w:rFonts w:ascii="Gilroy Bold"/>
                              <w:b/>
                              <w:sz w:val="16"/>
                            </w:rPr>
                            <w:t xml:space="preserve">unt Us </w:t>
                          </w:r>
                          <w:proofErr w:type="gramStart"/>
                          <w:r w:rsidR="0094048C">
                            <w:rPr>
                              <w:rFonts w:ascii="Gilroy Bold"/>
                              <w:b/>
                              <w:sz w:val="16"/>
                            </w:rPr>
                            <w:t>In</w:t>
                          </w:r>
                          <w:proofErr w:type="gramEnd"/>
                          <w:r>
                            <w:rPr>
                              <w:rFonts w:ascii="Gilroy Bold"/>
                              <w:b/>
                              <w:spacing w:val="-4"/>
                              <w:sz w:val="16"/>
                            </w:rPr>
                            <w:t xml:space="preserve"> </w:t>
                          </w:r>
                          <w:r>
                            <w:rPr>
                              <w:rFonts w:ascii="Gilroy Bold"/>
                              <w:b/>
                              <w:sz w:val="16"/>
                            </w:rPr>
                            <w:t>Grants</w:t>
                          </w:r>
                          <w:r>
                            <w:rPr>
                              <w:rFonts w:ascii="Gilroy Bold"/>
                              <w:b/>
                              <w:spacing w:val="-4"/>
                              <w:sz w:val="16"/>
                            </w:rPr>
                            <w:t xml:space="preserve"> </w:t>
                          </w:r>
                          <w:r>
                            <w:rPr>
                              <w:rFonts w:ascii="Gilroy Bold"/>
                              <w:b/>
                              <w:sz w:val="16"/>
                            </w:rPr>
                            <w:t>-</w:t>
                          </w:r>
                          <w:r>
                            <w:rPr>
                              <w:rFonts w:ascii="Gilroy Bold"/>
                              <w:b/>
                              <w:spacing w:val="-3"/>
                              <w:sz w:val="16"/>
                            </w:rPr>
                            <w:t xml:space="preserve"> </w:t>
                          </w:r>
                          <w:r>
                            <w:rPr>
                              <w:rFonts w:ascii="Gilroy Bold"/>
                              <w:b/>
                              <w:sz w:val="1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C4E85" id="_x0000_t202" coordsize="21600,21600" o:spt="202" path="m,l,21600r21600,l21600,xe">
              <v:stroke joinstyle="miter"/>
              <v:path gradientshapeok="t" o:connecttype="rect"/>
            </v:shapetype>
            <v:shape id="Text Box 5" o:spid="_x0000_s1042" type="#_x0000_t202" style="position:absolute;margin-left:426.8pt;margin-top:804.05pt;width:119.3pt;height:11.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" filled="f" stroked="f">
              <v:textbox inset="0,0,0,0">
                <w:txbxContent>
                  <w:p w14:paraId="22AC4637" w14:textId="3C3AC6A8" w:rsidR="003A5A48" w:rsidRDefault="00466D93">
                    <w:pPr>
                      <w:spacing w:before="24"/>
                      <w:ind w:left="20"/>
                      <w:rPr>
                        <w:rFonts w:ascii="Gilroy Bold"/>
                        <w:b/>
                        <w:sz w:val="16"/>
                      </w:rPr>
                    </w:pPr>
                    <w:r>
                      <w:rPr>
                        <w:rFonts w:ascii="Gilroy Bold"/>
                        <w:b/>
                        <w:sz w:val="16"/>
                      </w:rPr>
                      <w:t>Co</w:t>
                    </w:r>
                    <w:r w:rsidR="0094048C">
                      <w:rPr>
                        <w:rFonts w:ascii="Gilroy Bold"/>
                        <w:b/>
                        <w:sz w:val="16"/>
                      </w:rPr>
                      <w:t xml:space="preserve">unt Us </w:t>
                    </w:r>
                    <w:proofErr w:type="gramStart"/>
                    <w:r w:rsidR="0094048C">
                      <w:rPr>
                        <w:rFonts w:ascii="Gilroy Bold"/>
                        <w:b/>
                        <w:sz w:val="16"/>
                      </w:rPr>
                      <w:t>In</w:t>
                    </w:r>
                    <w:proofErr w:type="gramEnd"/>
                    <w:r>
                      <w:rPr>
                        <w:rFonts w:ascii="Gilroy Bold"/>
                        <w:b/>
                        <w:spacing w:val="-4"/>
                        <w:sz w:val="16"/>
                      </w:rPr>
                      <w:t xml:space="preserve"> </w:t>
                    </w:r>
                    <w:r>
                      <w:rPr>
                        <w:rFonts w:ascii="Gilroy Bold"/>
                        <w:b/>
                        <w:sz w:val="16"/>
                      </w:rPr>
                      <w:t>Grants</w:t>
                    </w:r>
                    <w:r>
                      <w:rPr>
                        <w:rFonts w:ascii="Gilroy Bold"/>
                        <w:b/>
                        <w:spacing w:val="-4"/>
                        <w:sz w:val="16"/>
                      </w:rPr>
                      <w:t xml:space="preserve"> </w:t>
                    </w:r>
                    <w:r>
                      <w:rPr>
                        <w:rFonts w:ascii="Gilroy Bold"/>
                        <w:b/>
                        <w:sz w:val="16"/>
                      </w:rPr>
                      <w:t>-</w:t>
                    </w:r>
                    <w:r>
                      <w:rPr>
                        <w:rFonts w:ascii="Gilroy Bold"/>
                        <w:b/>
                        <w:spacing w:val="-3"/>
                        <w:sz w:val="16"/>
                      </w:rPr>
                      <w:t xml:space="preserve"> </w:t>
                    </w:r>
                    <w:r>
                      <w:rPr>
                        <w:rFonts w:ascii="Gilroy Bold"/>
                        <w:b/>
                        <w:sz w:val="16"/>
                      </w:rPr>
                      <w:t>Guidelines</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7F6D4F9B" wp14:editId="1F93DAB5">
              <wp:simplePos x="0" y="0"/>
              <wp:positionH relativeFrom="page">
                <wp:posOffset>7138670</wp:posOffset>
              </wp:positionH>
              <wp:positionV relativeFrom="page">
                <wp:posOffset>10211435</wp:posOffset>
              </wp:positionV>
              <wp:extent cx="172085" cy="1517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86D54" w14:textId="77777777" w:rsidR="003A5A48" w:rsidRDefault="003A5A48">
                          <w:pPr>
                            <w:spacing w:before="24"/>
                            <w:ind w:left="60"/>
                            <w:rPr>
                              <w:rFonts w:ascii="Gilroy Bold"/>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4F9B" id="Text Box 4" o:spid="_x0000_s1043" type="#_x0000_t202" style="position:absolute;margin-left:562.1pt;margin-top:804.05pt;width:13.55pt;height:11.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" filled="f" stroked="f">
              <v:textbox inset="0,0,0,0">
                <w:txbxContent>
                  <w:p w14:paraId="34986D54" w14:textId="77777777" w:rsidR="003A5A48" w:rsidRDefault="003A5A48">
                    <w:pPr>
                      <w:spacing w:before="24"/>
                      <w:ind w:left="60"/>
                      <w:rPr>
                        <w:rFonts w:ascii="Gilroy Bold"/>
                        <w:b/>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C89B" w14:textId="77777777" w:rsidR="003A5A48" w:rsidRDefault="003A5A4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7E9C" w14:textId="77777777" w:rsidR="003A5A48" w:rsidRDefault="00466D93">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4" behindDoc="1" locked="0" layoutInCell="1" allowOverlap="1" wp14:anchorId="063A0CBA" wp14:editId="7C06ED2B">
              <wp:simplePos x="0" y="0"/>
              <wp:positionH relativeFrom="page">
                <wp:posOffset>239395</wp:posOffset>
              </wp:positionH>
              <wp:positionV relativeFrom="page">
                <wp:posOffset>10211435</wp:posOffset>
              </wp:positionV>
              <wp:extent cx="192405" cy="1517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6BE8" w14:textId="77777777" w:rsidR="003A5A48" w:rsidRDefault="003A5A48">
                          <w:pPr>
                            <w:spacing w:before="24"/>
                            <w:ind w:left="60"/>
                            <w:rPr>
                              <w:rFonts w:ascii="Gilroy Bold"/>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A0CBA" id="_x0000_t202" coordsize="21600,21600" o:spt="202" path="m,l,21600r21600,l21600,xe">
              <v:stroke joinstyle="miter"/>
              <v:path gradientshapeok="t" o:connecttype="rect"/>
            </v:shapetype>
            <v:shape id="Text Box 1" o:spid="_x0000_s1044" type="#_x0000_t202" style="position:absolute;margin-left:18.85pt;margin-top:804.05pt;width:15.15pt;height:11.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" filled="f" stroked="f">
              <v:textbox inset="0,0,0,0">
                <w:txbxContent>
                  <w:p w14:paraId="5CC36BE8" w14:textId="77777777" w:rsidR="003A5A48" w:rsidRDefault="003A5A48">
                    <w:pPr>
                      <w:spacing w:before="24"/>
                      <w:ind w:left="60"/>
                      <w:rPr>
                        <w:rFonts w:ascii="Gilroy Bold"/>
                        <w:b/>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09F" w14:textId="39612191" w:rsidR="003A5A48" w:rsidRDefault="00466D93">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3" behindDoc="1" locked="0" layoutInCell="1" allowOverlap="1" wp14:anchorId="30C59444" wp14:editId="26D5C21B">
              <wp:simplePos x="0" y="0"/>
              <wp:positionH relativeFrom="page">
                <wp:posOffset>5426710</wp:posOffset>
              </wp:positionH>
              <wp:positionV relativeFrom="page">
                <wp:posOffset>10211435</wp:posOffset>
              </wp:positionV>
              <wp:extent cx="1515110" cy="1517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F3B5" w14:textId="77777777" w:rsidR="003A5A48" w:rsidRDefault="00466D93">
                          <w:pPr>
                            <w:spacing w:before="24"/>
                            <w:ind w:left="20"/>
                            <w:rPr>
                              <w:rFonts w:ascii="Gilroy Bold"/>
                              <w:b/>
                              <w:sz w:val="16"/>
                            </w:rPr>
                          </w:pPr>
                          <w:r>
                            <w:rPr>
                              <w:rFonts w:ascii="Gilroy Bold"/>
                              <w:b/>
                              <w:sz w:val="16"/>
                            </w:rPr>
                            <w:t>Count Us In Grants</w:t>
                          </w:r>
                          <w:r>
                            <w:rPr>
                              <w:rFonts w:ascii="Gilroy Bold"/>
                              <w:b/>
                              <w:spacing w:val="-4"/>
                              <w:sz w:val="16"/>
                            </w:rPr>
                            <w:t xml:space="preserve"> </w:t>
                          </w:r>
                          <w:r>
                            <w:rPr>
                              <w:rFonts w:ascii="Gilroy Bold"/>
                              <w:b/>
                              <w:sz w:val="16"/>
                            </w:rPr>
                            <w:t>-</w:t>
                          </w:r>
                          <w:r>
                            <w:rPr>
                              <w:rFonts w:ascii="Gilroy Bold"/>
                              <w:b/>
                              <w:spacing w:val="-3"/>
                              <w:sz w:val="16"/>
                            </w:rPr>
                            <w:t xml:space="preserve"> </w:t>
                          </w:r>
                          <w:r>
                            <w:rPr>
                              <w:rFonts w:ascii="Gilroy Bold"/>
                              <w:b/>
                              <w:sz w:val="1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59444" id="_x0000_t202" coordsize="21600,21600" o:spt="202" path="m,l,21600r21600,l21600,xe">
              <v:stroke joinstyle="miter"/>
              <v:path gradientshapeok="t" o:connecttype="rect"/>
            </v:shapetype>
            <v:shape id="Text Box 3" o:spid="_x0000_s1045" type="#_x0000_t202" style="position:absolute;margin-left:427.3pt;margin-top:804.05pt;width:119.3pt;height:11.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" filled="f" stroked="f">
              <v:textbox inset="0,0,0,0">
                <w:txbxContent>
                  <w:p w14:paraId="0116F3B5" w14:textId="77777777" w:rsidR="003A5A48" w:rsidRDefault="00466D93">
                    <w:pPr>
                      <w:spacing w:before="24"/>
                      <w:ind w:left="20"/>
                      <w:rPr>
                        <w:rFonts w:ascii="Gilroy Bold"/>
                        <w:b/>
                        <w:sz w:val="16"/>
                      </w:rPr>
                    </w:pPr>
                    <w:r>
                      <w:rPr>
                        <w:rFonts w:ascii="Gilroy Bold"/>
                        <w:b/>
                        <w:sz w:val="16"/>
                      </w:rPr>
                      <w:t>Count Us In Grants</w:t>
                    </w:r>
                    <w:r>
                      <w:rPr>
                        <w:rFonts w:ascii="Gilroy Bold"/>
                        <w:b/>
                        <w:spacing w:val="-4"/>
                        <w:sz w:val="16"/>
                      </w:rPr>
                      <w:t xml:space="preserve"> </w:t>
                    </w:r>
                    <w:r>
                      <w:rPr>
                        <w:rFonts w:ascii="Gilroy Bold"/>
                        <w:b/>
                        <w:sz w:val="16"/>
                      </w:rPr>
                      <w:t>-</w:t>
                    </w:r>
                    <w:r>
                      <w:rPr>
                        <w:rFonts w:ascii="Gilroy Bold"/>
                        <w:b/>
                        <w:spacing w:val="-3"/>
                        <w:sz w:val="16"/>
                      </w:rPr>
                      <w:t xml:space="preserve"> </w:t>
                    </w:r>
                    <w:r>
                      <w:rPr>
                        <w:rFonts w:ascii="Gilroy Bold"/>
                        <w:b/>
                        <w:sz w:val="16"/>
                      </w:rPr>
                      <w:t>Guidelines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51A2" w14:textId="77777777" w:rsidR="003A5A48" w:rsidRDefault="003A5A4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5E45" w14:textId="77777777" w:rsidR="00994AA2" w:rsidRDefault="00994AA2" w:rsidP="00466D93">
      <w:r>
        <w:separator/>
      </w:r>
    </w:p>
  </w:footnote>
  <w:footnote w:type="continuationSeparator" w:id="0">
    <w:p w14:paraId="69FDDE77" w14:textId="77777777" w:rsidR="00994AA2" w:rsidRDefault="00994AA2" w:rsidP="00466D93">
      <w:r>
        <w:continuationSeparator/>
      </w:r>
    </w:p>
  </w:footnote>
  <w:footnote w:type="continuationNotice" w:id="1">
    <w:p w14:paraId="500E4429" w14:textId="77777777" w:rsidR="00994AA2" w:rsidRDefault="00994AA2"/>
  </w:footnote>
</w:footnotes>
</file>

<file path=word/intelligence2.xml><?xml version="1.0" encoding="utf-8"?>
<int2:intelligence xmlns:int2="http://schemas.microsoft.com/office/intelligence/2020/intelligence" xmlns:oel="http://schemas.microsoft.com/office/2019/extlst">
  <int2:observations>
    <int2:textHash int2:hashCode="XSUiEPxXFZ9tOg" int2:id="ue3TgykP">
      <int2:state int2:value="Rejected" int2:type="LegacyProofing"/>
    </int2:textHash>
    <int2:textHash int2:hashCode="m/C6mGJeQTWOW1" int2:id="pWGdsNq4">
      <int2:state int2:value="Rejected" int2:type="LegacyProofing"/>
    </int2:textHash>
    <int2:textHash int2:hashCode="OhwhpVntQtbOF8" int2:id="e3hmnlAa">
      <int2:state int2:value="Rejected" int2:type="LegacyProofing"/>
    </int2:textHash>
    <int2:textHash int2:hashCode="oR8dZDzZP0Px5P" int2:id="Yjovb1Bb">
      <int2:state int2:value="Rejected" int2:type="LegacyProofing"/>
    </int2:textHash>
    <int2:textHash int2:hashCode="M5hHsl50k8cv5I" int2:id="rSAzoUBC">
      <int2:state int2:value="Rejected" int2:type="LegacyProofing"/>
    </int2:textHash>
    <int2:textHash int2:hashCode="jf+rJqVlrR1FG/" int2:id="kgrZYlVg">
      <int2:state int2:value="Rejected" int2:type="LegacyProofing"/>
    </int2:textHash>
    <int2:textHash int2:hashCode="8LTZ8KejK/eOkE" int2:id="qgVAzJ6p">
      <int2:state int2:value="Rejected" int2:type="LegacyProofing"/>
    </int2:textHash>
    <int2:textHash int2:hashCode="kv4UVae7TQCfC0" int2:id="ReXyffG9">
      <int2:state int2:value="Rejected" int2:type="LegacyProofing"/>
    </int2:textHash>
    <int2:textHash int2:hashCode="MqKi+oYQwIA1A3" int2:id="XSnylkHX">
      <int2:state int2:value="Rejected" int2:type="LegacyProofing"/>
    </int2:textHash>
    <int2:textHash int2:hashCode="mvseN4kaPOWVRo" int2:id="v3Gxjb6L">
      <int2:state int2:value="Rejected" int2:type="LegacyProofing"/>
    </int2:textHash>
    <int2:textHash int2:hashCode="mt4fkrrB3f99l+" int2:id="edNypcTo">
      <int2:state int2:value="Rejected" int2:type="LegacyProofing"/>
    </int2:textHash>
    <int2:textHash int2:hashCode="K5k3SIcfUZsfuT" int2:id="U17XqxMH">
      <int2:state int2:value="Rejected" int2:type="LegacyProofing"/>
    </int2:textHash>
    <int2:textHash int2:hashCode="QRzTRe2PnPjF0T" int2:id="SC6zqaT0">
      <int2:state int2:value="Rejected" int2:type="LegacyProofing"/>
    </int2:textHash>
    <int2:textHash int2:hashCode="FUoDvZESqCNtM/" int2:id="5NUKlpUS">
      <int2:state int2:value="Rejected" int2:type="LegacyProofing"/>
    </int2:textHash>
    <int2:textHash int2:hashCode="5XDRCdvPuC+WfK" int2:id="VReuW5o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F19"/>
    <w:multiLevelType w:val="hybridMultilevel"/>
    <w:tmpl w:val="DBA4BA78"/>
    <w:lvl w:ilvl="0" w:tplc="0AA6CF22">
      <w:numFmt w:val="bullet"/>
      <w:lvlText w:val="•"/>
      <w:lvlJc w:val="left"/>
      <w:pPr>
        <w:ind w:left="441" w:hanging="171"/>
      </w:pPr>
      <w:rPr>
        <w:rFonts w:ascii="Gilroy Light" w:eastAsia="Gilroy Light" w:hAnsi="Gilroy Light" w:cs="Gilroy Light" w:hint="default"/>
        <w:w w:val="100"/>
        <w:sz w:val="18"/>
        <w:szCs w:val="18"/>
        <w:lang w:val="en-US" w:eastAsia="en-US" w:bidi="ar-SA"/>
      </w:rPr>
    </w:lvl>
    <w:lvl w:ilvl="1" w:tplc="C396DA6C">
      <w:numFmt w:val="bullet"/>
      <w:lvlText w:val="•"/>
      <w:lvlJc w:val="left"/>
      <w:pPr>
        <w:ind w:left="629" w:hanging="171"/>
      </w:pPr>
      <w:rPr>
        <w:rFonts w:hint="default"/>
        <w:lang w:val="en-US" w:eastAsia="en-US" w:bidi="ar-SA"/>
      </w:rPr>
    </w:lvl>
    <w:lvl w:ilvl="2" w:tplc="F3546D12">
      <w:numFmt w:val="bullet"/>
      <w:lvlText w:val="•"/>
      <w:lvlJc w:val="left"/>
      <w:pPr>
        <w:ind w:left="818" w:hanging="171"/>
      </w:pPr>
      <w:rPr>
        <w:rFonts w:hint="default"/>
        <w:lang w:val="en-US" w:eastAsia="en-US" w:bidi="ar-SA"/>
      </w:rPr>
    </w:lvl>
    <w:lvl w:ilvl="3" w:tplc="BBA2B1EE">
      <w:numFmt w:val="bullet"/>
      <w:lvlText w:val="•"/>
      <w:lvlJc w:val="left"/>
      <w:pPr>
        <w:ind w:left="1008" w:hanging="171"/>
      </w:pPr>
      <w:rPr>
        <w:rFonts w:hint="default"/>
        <w:lang w:val="en-US" w:eastAsia="en-US" w:bidi="ar-SA"/>
      </w:rPr>
    </w:lvl>
    <w:lvl w:ilvl="4" w:tplc="65364B1E">
      <w:numFmt w:val="bullet"/>
      <w:lvlText w:val="•"/>
      <w:lvlJc w:val="left"/>
      <w:pPr>
        <w:ind w:left="1197" w:hanging="171"/>
      </w:pPr>
      <w:rPr>
        <w:rFonts w:hint="default"/>
        <w:lang w:val="en-US" w:eastAsia="en-US" w:bidi="ar-SA"/>
      </w:rPr>
    </w:lvl>
    <w:lvl w:ilvl="5" w:tplc="4AA65AA2">
      <w:numFmt w:val="bullet"/>
      <w:lvlText w:val="•"/>
      <w:lvlJc w:val="left"/>
      <w:pPr>
        <w:ind w:left="1387" w:hanging="171"/>
      </w:pPr>
      <w:rPr>
        <w:rFonts w:hint="default"/>
        <w:lang w:val="en-US" w:eastAsia="en-US" w:bidi="ar-SA"/>
      </w:rPr>
    </w:lvl>
    <w:lvl w:ilvl="6" w:tplc="5FFC9ED6">
      <w:numFmt w:val="bullet"/>
      <w:lvlText w:val="•"/>
      <w:lvlJc w:val="left"/>
      <w:pPr>
        <w:ind w:left="1576" w:hanging="171"/>
      </w:pPr>
      <w:rPr>
        <w:rFonts w:hint="default"/>
        <w:lang w:val="en-US" w:eastAsia="en-US" w:bidi="ar-SA"/>
      </w:rPr>
    </w:lvl>
    <w:lvl w:ilvl="7" w:tplc="20B2B85C">
      <w:numFmt w:val="bullet"/>
      <w:lvlText w:val="•"/>
      <w:lvlJc w:val="left"/>
      <w:pPr>
        <w:ind w:left="1765" w:hanging="171"/>
      </w:pPr>
      <w:rPr>
        <w:rFonts w:hint="default"/>
        <w:lang w:val="en-US" w:eastAsia="en-US" w:bidi="ar-SA"/>
      </w:rPr>
    </w:lvl>
    <w:lvl w:ilvl="8" w:tplc="3B42A904">
      <w:numFmt w:val="bullet"/>
      <w:lvlText w:val="•"/>
      <w:lvlJc w:val="left"/>
      <w:pPr>
        <w:ind w:left="1955" w:hanging="171"/>
      </w:pPr>
      <w:rPr>
        <w:rFonts w:hint="default"/>
        <w:lang w:val="en-US" w:eastAsia="en-US" w:bidi="ar-SA"/>
      </w:rPr>
    </w:lvl>
  </w:abstractNum>
  <w:abstractNum w:abstractNumId="1" w15:restartNumberingAfterBreak="0">
    <w:nsid w:val="05B93DCC"/>
    <w:multiLevelType w:val="hybridMultilevel"/>
    <w:tmpl w:val="FB4C32DA"/>
    <w:lvl w:ilvl="0" w:tplc="590C7D2E">
      <w:numFmt w:val="bullet"/>
      <w:lvlText w:val="•"/>
      <w:lvlJc w:val="left"/>
      <w:pPr>
        <w:ind w:left="619" w:hanging="171"/>
      </w:pPr>
      <w:rPr>
        <w:rFonts w:ascii="Gilroy Light" w:eastAsia="Gilroy Light" w:hAnsi="Gilroy Light" w:cs="Gilroy Light" w:hint="default"/>
        <w:w w:val="100"/>
        <w:sz w:val="18"/>
        <w:szCs w:val="18"/>
        <w:lang w:val="en-US" w:eastAsia="en-US" w:bidi="ar-SA"/>
      </w:rPr>
    </w:lvl>
    <w:lvl w:ilvl="1" w:tplc="DCB6E576">
      <w:numFmt w:val="bullet"/>
      <w:lvlText w:val="•"/>
      <w:lvlJc w:val="left"/>
      <w:pPr>
        <w:ind w:left="821" w:hanging="171"/>
      </w:pPr>
      <w:rPr>
        <w:rFonts w:hint="default"/>
        <w:lang w:val="en-US" w:eastAsia="en-US" w:bidi="ar-SA"/>
      </w:rPr>
    </w:lvl>
    <w:lvl w:ilvl="2" w:tplc="5E72923C">
      <w:numFmt w:val="bullet"/>
      <w:lvlText w:val="•"/>
      <w:lvlJc w:val="left"/>
      <w:pPr>
        <w:ind w:left="1023" w:hanging="171"/>
      </w:pPr>
      <w:rPr>
        <w:rFonts w:hint="default"/>
        <w:lang w:val="en-US" w:eastAsia="en-US" w:bidi="ar-SA"/>
      </w:rPr>
    </w:lvl>
    <w:lvl w:ilvl="3" w:tplc="7CB0008C">
      <w:numFmt w:val="bullet"/>
      <w:lvlText w:val="•"/>
      <w:lvlJc w:val="left"/>
      <w:pPr>
        <w:ind w:left="1224" w:hanging="171"/>
      </w:pPr>
      <w:rPr>
        <w:rFonts w:hint="default"/>
        <w:lang w:val="en-US" w:eastAsia="en-US" w:bidi="ar-SA"/>
      </w:rPr>
    </w:lvl>
    <w:lvl w:ilvl="4" w:tplc="6D5E3C98">
      <w:numFmt w:val="bullet"/>
      <w:lvlText w:val="•"/>
      <w:lvlJc w:val="left"/>
      <w:pPr>
        <w:ind w:left="1426" w:hanging="171"/>
      </w:pPr>
      <w:rPr>
        <w:rFonts w:hint="default"/>
        <w:lang w:val="en-US" w:eastAsia="en-US" w:bidi="ar-SA"/>
      </w:rPr>
    </w:lvl>
    <w:lvl w:ilvl="5" w:tplc="1FCA1294">
      <w:numFmt w:val="bullet"/>
      <w:lvlText w:val="•"/>
      <w:lvlJc w:val="left"/>
      <w:pPr>
        <w:ind w:left="1627" w:hanging="171"/>
      </w:pPr>
      <w:rPr>
        <w:rFonts w:hint="default"/>
        <w:lang w:val="en-US" w:eastAsia="en-US" w:bidi="ar-SA"/>
      </w:rPr>
    </w:lvl>
    <w:lvl w:ilvl="6" w:tplc="3CE0DE08">
      <w:numFmt w:val="bullet"/>
      <w:lvlText w:val="•"/>
      <w:lvlJc w:val="left"/>
      <w:pPr>
        <w:ind w:left="1829" w:hanging="171"/>
      </w:pPr>
      <w:rPr>
        <w:rFonts w:hint="default"/>
        <w:lang w:val="en-US" w:eastAsia="en-US" w:bidi="ar-SA"/>
      </w:rPr>
    </w:lvl>
    <w:lvl w:ilvl="7" w:tplc="74460A48">
      <w:numFmt w:val="bullet"/>
      <w:lvlText w:val="•"/>
      <w:lvlJc w:val="left"/>
      <w:pPr>
        <w:ind w:left="2030" w:hanging="171"/>
      </w:pPr>
      <w:rPr>
        <w:rFonts w:hint="default"/>
        <w:lang w:val="en-US" w:eastAsia="en-US" w:bidi="ar-SA"/>
      </w:rPr>
    </w:lvl>
    <w:lvl w:ilvl="8" w:tplc="B516994C">
      <w:numFmt w:val="bullet"/>
      <w:lvlText w:val="•"/>
      <w:lvlJc w:val="left"/>
      <w:pPr>
        <w:ind w:left="2232" w:hanging="171"/>
      </w:pPr>
      <w:rPr>
        <w:rFonts w:hint="default"/>
        <w:lang w:val="en-US" w:eastAsia="en-US" w:bidi="ar-SA"/>
      </w:rPr>
    </w:lvl>
  </w:abstractNum>
  <w:abstractNum w:abstractNumId="2" w15:restartNumberingAfterBreak="0">
    <w:nsid w:val="064E7B87"/>
    <w:multiLevelType w:val="hybridMultilevel"/>
    <w:tmpl w:val="621E7860"/>
    <w:lvl w:ilvl="0" w:tplc="7C24D16E">
      <w:numFmt w:val="bullet"/>
      <w:lvlText w:val="•"/>
      <w:lvlJc w:val="left"/>
      <w:pPr>
        <w:ind w:left="251" w:hanging="171"/>
      </w:pPr>
      <w:rPr>
        <w:rFonts w:ascii="Gilroy Light" w:eastAsia="Gilroy Light" w:hAnsi="Gilroy Light" w:cs="Gilroy Light" w:hint="default"/>
        <w:w w:val="100"/>
        <w:sz w:val="18"/>
        <w:szCs w:val="18"/>
        <w:lang w:val="en-US" w:eastAsia="en-US" w:bidi="ar-SA"/>
      </w:rPr>
    </w:lvl>
    <w:lvl w:ilvl="1" w:tplc="EABCAF6A">
      <w:numFmt w:val="bullet"/>
      <w:lvlText w:val="•"/>
      <w:lvlJc w:val="left"/>
      <w:pPr>
        <w:ind w:left="462" w:hanging="171"/>
      </w:pPr>
      <w:rPr>
        <w:rFonts w:hint="default"/>
        <w:lang w:val="en-US" w:eastAsia="en-US" w:bidi="ar-SA"/>
      </w:rPr>
    </w:lvl>
    <w:lvl w:ilvl="2" w:tplc="E9B8CAAE">
      <w:numFmt w:val="bullet"/>
      <w:lvlText w:val="•"/>
      <w:lvlJc w:val="left"/>
      <w:pPr>
        <w:ind w:left="665" w:hanging="171"/>
      </w:pPr>
      <w:rPr>
        <w:rFonts w:hint="default"/>
        <w:lang w:val="en-US" w:eastAsia="en-US" w:bidi="ar-SA"/>
      </w:rPr>
    </w:lvl>
    <w:lvl w:ilvl="3" w:tplc="13F29FF0">
      <w:numFmt w:val="bullet"/>
      <w:lvlText w:val="•"/>
      <w:lvlJc w:val="left"/>
      <w:pPr>
        <w:ind w:left="867" w:hanging="171"/>
      </w:pPr>
      <w:rPr>
        <w:rFonts w:hint="default"/>
        <w:lang w:val="en-US" w:eastAsia="en-US" w:bidi="ar-SA"/>
      </w:rPr>
    </w:lvl>
    <w:lvl w:ilvl="4" w:tplc="3890449C">
      <w:numFmt w:val="bullet"/>
      <w:lvlText w:val="•"/>
      <w:lvlJc w:val="left"/>
      <w:pPr>
        <w:ind w:left="1070" w:hanging="171"/>
      </w:pPr>
      <w:rPr>
        <w:rFonts w:hint="default"/>
        <w:lang w:val="en-US" w:eastAsia="en-US" w:bidi="ar-SA"/>
      </w:rPr>
    </w:lvl>
    <w:lvl w:ilvl="5" w:tplc="6A4C4986">
      <w:numFmt w:val="bullet"/>
      <w:lvlText w:val="•"/>
      <w:lvlJc w:val="left"/>
      <w:pPr>
        <w:ind w:left="1273" w:hanging="171"/>
      </w:pPr>
      <w:rPr>
        <w:rFonts w:hint="default"/>
        <w:lang w:val="en-US" w:eastAsia="en-US" w:bidi="ar-SA"/>
      </w:rPr>
    </w:lvl>
    <w:lvl w:ilvl="6" w:tplc="04CEA09A">
      <w:numFmt w:val="bullet"/>
      <w:lvlText w:val="•"/>
      <w:lvlJc w:val="left"/>
      <w:pPr>
        <w:ind w:left="1475" w:hanging="171"/>
      </w:pPr>
      <w:rPr>
        <w:rFonts w:hint="default"/>
        <w:lang w:val="en-US" w:eastAsia="en-US" w:bidi="ar-SA"/>
      </w:rPr>
    </w:lvl>
    <w:lvl w:ilvl="7" w:tplc="B6C88422">
      <w:numFmt w:val="bullet"/>
      <w:lvlText w:val="•"/>
      <w:lvlJc w:val="left"/>
      <w:pPr>
        <w:ind w:left="1678" w:hanging="171"/>
      </w:pPr>
      <w:rPr>
        <w:rFonts w:hint="default"/>
        <w:lang w:val="en-US" w:eastAsia="en-US" w:bidi="ar-SA"/>
      </w:rPr>
    </w:lvl>
    <w:lvl w:ilvl="8" w:tplc="7A8822C6">
      <w:numFmt w:val="bullet"/>
      <w:lvlText w:val="•"/>
      <w:lvlJc w:val="left"/>
      <w:pPr>
        <w:ind w:left="1880" w:hanging="171"/>
      </w:pPr>
      <w:rPr>
        <w:rFonts w:hint="default"/>
        <w:lang w:val="en-US" w:eastAsia="en-US" w:bidi="ar-SA"/>
      </w:rPr>
    </w:lvl>
  </w:abstractNum>
  <w:abstractNum w:abstractNumId="3" w15:restartNumberingAfterBreak="0">
    <w:nsid w:val="11DB25C4"/>
    <w:multiLevelType w:val="hybridMultilevel"/>
    <w:tmpl w:val="01E63EC2"/>
    <w:lvl w:ilvl="0" w:tplc="09184E06">
      <w:numFmt w:val="bullet"/>
      <w:lvlText w:val="•"/>
      <w:lvlJc w:val="left"/>
      <w:pPr>
        <w:ind w:left="245" w:hanging="171"/>
      </w:pPr>
      <w:rPr>
        <w:rFonts w:ascii="Gilroy Light" w:eastAsia="Gilroy Light" w:hAnsi="Gilroy Light" w:cs="Gilroy Light" w:hint="default"/>
        <w:w w:val="100"/>
        <w:sz w:val="18"/>
        <w:szCs w:val="18"/>
        <w:lang w:val="en-US" w:eastAsia="en-US" w:bidi="ar-SA"/>
      </w:rPr>
    </w:lvl>
    <w:lvl w:ilvl="1" w:tplc="B6D246A0">
      <w:numFmt w:val="bullet"/>
      <w:lvlText w:val="•"/>
      <w:lvlJc w:val="left"/>
      <w:pPr>
        <w:ind w:left="409" w:hanging="171"/>
      </w:pPr>
      <w:rPr>
        <w:rFonts w:hint="default"/>
        <w:lang w:val="en-US" w:eastAsia="en-US" w:bidi="ar-SA"/>
      </w:rPr>
    </w:lvl>
    <w:lvl w:ilvl="2" w:tplc="D930C6B4">
      <w:numFmt w:val="bullet"/>
      <w:lvlText w:val="•"/>
      <w:lvlJc w:val="left"/>
      <w:pPr>
        <w:ind w:left="579" w:hanging="171"/>
      </w:pPr>
      <w:rPr>
        <w:rFonts w:hint="default"/>
        <w:lang w:val="en-US" w:eastAsia="en-US" w:bidi="ar-SA"/>
      </w:rPr>
    </w:lvl>
    <w:lvl w:ilvl="3" w:tplc="80B06E9A">
      <w:numFmt w:val="bullet"/>
      <w:lvlText w:val="•"/>
      <w:lvlJc w:val="left"/>
      <w:pPr>
        <w:ind w:left="748" w:hanging="171"/>
      </w:pPr>
      <w:rPr>
        <w:rFonts w:hint="default"/>
        <w:lang w:val="en-US" w:eastAsia="en-US" w:bidi="ar-SA"/>
      </w:rPr>
    </w:lvl>
    <w:lvl w:ilvl="4" w:tplc="98E28DE8">
      <w:numFmt w:val="bullet"/>
      <w:lvlText w:val="•"/>
      <w:lvlJc w:val="left"/>
      <w:pPr>
        <w:ind w:left="918" w:hanging="171"/>
      </w:pPr>
      <w:rPr>
        <w:rFonts w:hint="default"/>
        <w:lang w:val="en-US" w:eastAsia="en-US" w:bidi="ar-SA"/>
      </w:rPr>
    </w:lvl>
    <w:lvl w:ilvl="5" w:tplc="87288B04">
      <w:numFmt w:val="bullet"/>
      <w:lvlText w:val="•"/>
      <w:lvlJc w:val="left"/>
      <w:pPr>
        <w:ind w:left="1087" w:hanging="171"/>
      </w:pPr>
      <w:rPr>
        <w:rFonts w:hint="default"/>
        <w:lang w:val="en-US" w:eastAsia="en-US" w:bidi="ar-SA"/>
      </w:rPr>
    </w:lvl>
    <w:lvl w:ilvl="6" w:tplc="A094E4D2">
      <w:numFmt w:val="bullet"/>
      <w:lvlText w:val="•"/>
      <w:lvlJc w:val="left"/>
      <w:pPr>
        <w:ind w:left="1257" w:hanging="171"/>
      </w:pPr>
      <w:rPr>
        <w:rFonts w:hint="default"/>
        <w:lang w:val="en-US" w:eastAsia="en-US" w:bidi="ar-SA"/>
      </w:rPr>
    </w:lvl>
    <w:lvl w:ilvl="7" w:tplc="CBCC0C48">
      <w:numFmt w:val="bullet"/>
      <w:lvlText w:val="•"/>
      <w:lvlJc w:val="left"/>
      <w:pPr>
        <w:ind w:left="1426" w:hanging="171"/>
      </w:pPr>
      <w:rPr>
        <w:rFonts w:hint="default"/>
        <w:lang w:val="en-US" w:eastAsia="en-US" w:bidi="ar-SA"/>
      </w:rPr>
    </w:lvl>
    <w:lvl w:ilvl="8" w:tplc="8F7A9E18">
      <w:numFmt w:val="bullet"/>
      <w:lvlText w:val="•"/>
      <w:lvlJc w:val="left"/>
      <w:pPr>
        <w:ind w:left="1596" w:hanging="171"/>
      </w:pPr>
      <w:rPr>
        <w:rFonts w:hint="default"/>
        <w:lang w:val="en-US" w:eastAsia="en-US" w:bidi="ar-SA"/>
      </w:rPr>
    </w:lvl>
  </w:abstractNum>
  <w:abstractNum w:abstractNumId="4" w15:restartNumberingAfterBreak="0">
    <w:nsid w:val="14CC05C6"/>
    <w:multiLevelType w:val="hybridMultilevel"/>
    <w:tmpl w:val="508EC1A4"/>
    <w:lvl w:ilvl="0" w:tplc="60C83E7E">
      <w:numFmt w:val="bullet"/>
      <w:lvlText w:val="-"/>
      <w:lvlJc w:val="left"/>
      <w:pPr>
        <w:ind w:left="291" w:hanging="144"/>
      </w:pPr>
      <w:rPr>
        <w:rFonts w:ascii="Gilroy Light" w:eastAsia="Gilroy Light" w:hAnsi="Gilroy Light" w:cs="Gilroy Light" w:hint="default"/>
        <w:w w:val="100"/>
        <w:sz w:val="18"/>
        <w:szCs w:val="18"/>
        <w:lang w:val="en-US" w:eastAsia="en-US" w:bidi="ar-SA"/>
      </w:rPr>
    </w:lvl>
    <w:lvl w:ilvl="1" w:tplc="D4344CAA">
      <w:numFmt w:val="bullet"/>
      <w:lvlText w:val="•"/>
      <w:lvlJc w:val="left"/>
      <w:pPr>
        <w:ind w:left="508" w:hanging="144"/>
      </w:pPr>
      <w:rPr>
        <w:rFonts w:hint="default"/>
        <w:lang w:val="en-US" w:eastAsia="en-US" w:bidi="ar-SA"/>
      </w:rPr>
    </w:lvl>
    <w:lvl w:ilvl="2" w:tplc="9322F6EC">
      <w:numFmt w:val="bullet"/>
      <w:lvlText w:val="•"/>
      <w:lvlJc w:val="left"/>
      <w:pPr>
        <w:ind w:left="716" w:hanging="144"/>
      </w:pPr>
      <w:rPr>
        <w:rFonts w:hint="default"/>
        <w:lang w:val="en-US" w:eastAsia="en-US" w:bidi="ar-SA"/>
      </w:rPr>
    </w:lvl>
    <w:lvl w:ilvl="3" w:tplc="48E4BDC2">
      <w:numFmt w:val="bullet"/>
      <w:lvlText w:val="•"/>
      <w:lvlJc w:val="left"/>
      <w:pPr>
        <w:ind w:left="925" w:hanging="144"/>
      </w:pPr>
      <w:rPr>
        <w:rFonts w:hint="default"/>
        <w:lang w:val="en-US" w:eastAsia="en-US" w:bidi="ar-SA"/>
      </w:rPr>
    </w:lvl>
    <w:lvl w:ilvl="4" w:tplc="70D649E8">
      <w:numFmt w:val="bullet"/>
      <w:lvlText w:val="•"/>
      <w:lvlJc w:val="left"/>
      <w:pPr>
        <w:ind w:left="1133" w:hanging="144"/>
      </w:pPr>
      <w:rPr>
        <w:rFonts w:hint="default"/>
        <w:lang w:val="en-US" w:eastAsia="en-US" w:bidi="ar-SA"/>
      </w:rPr>
    </w:lvl>
    <w:lvl w:ilvl="5" w:tplc="D7EAB016">
      <w:numFmt w:val="bullet"/>
      <w:lvlText w:val="•"/>
      <w:lvlJc w:val="left"/>
      <w:pPr>
        <w:ind w:left="1341" w:hanging="144"/>
      </w:pPr>
      <w:rPr>
        <w:rFonts w:hint="default"/>
        <w:lang w:val="en-US" w:eastAsia="en-US" w:bidi="ar-SA"/>
      </w:rPr>
    </w:lvl>
    <w:lvl w:ilvl="6" w:tplc="ABFEBDB4">
      <w:numFmt w:val="bullet"/>
      <w:lvlText w:val="•"/>
      <w:lvlJc w:val="left"/>
      <w:pPr>
        <w:ind w:left="1550" w:hanging="144"/>
      </w:pPr>
      <w:rPr>
        <w:rFonts w:hint="default"/>
        <w:lang w:val="en-US" w:eastAsia="en-US" w:bidi="ar-SA"/>
      </w:rPr>
    </w:lvl>
    <w:lvl w:ilvl="7" w:tplc="13EA44FA">
      <w:numFmt w:val="bullet"/>
      <w:lvlText w:val="•"/>
      <w:lvlJc w:val="left"/>
      <w:pPr>
        <w:ind w:left="1758" w:hanging="144"/>
      </w:pPr>
      <w:rPr>
        <w:rFonts w:hint="default"/>
        <w:lang w:val="en-US" w:eastAsia="en-US" w:bidi="ar-SA"/>
      </w:rPr>
    </w:lvl>
    <w:lvl w:ilvl="8" w:tplc="81C25FF2">
      <w:numFmt w:val="bullet"/>
      <w:lvlText w:val="•"/>
      <w:lvlJc w:val="left"/>
      <w:pPr>
        <w:ind w:left="1967" w:hanging="144"/>
      </w:pPr>
      <w:rPr>
        <w:rFonts w:hint="default"/>
        <w:lang w:val="en-US" w:eastAsia="en-US" w:bidi="ar-SA"/>
      </w:rPr>
    </w:lvl>
  </w:abstractNum>
  <w:abstractNum w:abstractNumId="5" w15:restartNumberingAfterBreak="0">
    <w:nsid w:val="1BBA5E89"/>
    <w:multiLevelType w:val="multilevel"/>
    <w:tmpl w:val="D2965492"/>
    <w:lvl w:ilvl="0">
      <w:start w:val="1"/>
      <w:numFmt w:val="decimal"/>
      <w:lvlText w:val="%1"/>
      <w:lvlJc w:val="left"/>
      <w:pPr>
        <w:ind w:left="1888" w:hanging="720"/>
      </w:pPr>
      <w:rPr>
        <w:rFonts w:ascii="Gilroy Bold" w:eastAsia="Gilroy Bold" w:hAnsi="Gilroy Bold" w:cs="Gilroy Bold" w:hint="default"/>
        <w:b/>
        <w:bCs/>
        <w:color w:val="00B9F1"/>
        <w:w w:val="100"/>
        <w:sz w:val="24"/>
        <w:szCs w:val="24"/>
        <w:lang w:val="en-US" w:eastAsia="en-US" w:bidi="ar-SA"/>
      </w:rPr>
    </w:lvl>
    <w:lvl w:ilvl="1">
      <w:start w:val="1"/>
      <w:numFmt w:val="decimal"/>
      <w:lvlText w:val="%1.%2"/>
      <w:lvlJc w:val="left"/>
      <w:pPr>
        <w:ind w:left="1948" w:hanging="501"/>
      </w:pPr>
      <w:rPr>
        <w:rFonts w:ascii="Gilroy Light" w:eastAsia="Gilroy Light" w:hAnsi="Gilroy Light" w:cs="Gilroy Light" w:hint="default"/>
        <w:w w:val="97"/>
        <w:sz w:val="18"/>
        <w:szCs w:val="18"/>
        <w:lang w:val="en-US" w:eastAsia="en-US" w:bidi="ar-SA"/>
      </w:rPr>
    </w:lvl>
    <w:lvl w:ilvl="2">
      <w:start w:val="1"/>
      <w:numFmt w:val="decimal"/>
      <w:lvlText w:val="%1.%2.%3"/>
      <w:lvlJc w:val="left"/>
      <w:pPr>
        <w:ind w:left="2472" w:hanging="501"/>
      </w:pPr>
      <w:rPr>
        <w:rFonts w:ascii="Gilroy Light" w:eastAsia="Gilroy Light" w:hAnsi="Gilroy Light" w:cs="Gilroy Light" w:hint="default"/>
        <w:spacing w:val="-4"/>
        <w:w w:val="97"/>
        <w:sz w:val="18"/>
        <w:szCs w:val="18"/>
        <w:lang w:val="en-US" w:eastAsia="en-US" w:bidi="ar-SA"/>
      </w:rPr>
    </w:lvl>
    <w:lvl w:ilvl="3">
      <w:numFmt w:val="bullet"/>
      <w:lvlText w:val="•"/>
      <w:lvlJc w:val="left"/>
      <w:pPr>
        <w:ind w:left="2836" w:hanging="171"/>
      </w:pPr>
      <w:rPr>
        <w:rFonts w:ascii="Gilroy Light" w:eastAsia="Gilroy Light" w:hAnsi="Gilroy Light" w:cs="Gilroy Light" w:hint="default"/>
        <w:w w:val="97"/>
        <w:sz w:val="18"/>
        <w:szCs w:val="18"/>
        <w:lang w:val="en-US" w:eastAsia="en-US" w:bidi="ar-SA"/>
      </w:rPr>
    </w:lvl>
    <w:lvl w:ilvl="4">
      <w:numFmt w:val="bullet"/>
      <w:lvlText w:val="•"/>
      <w:lvlJc w:val="left"/>
      <w:pPr>
        <w:ind w:left="2480" w:hanging="171"/>
      </w:pPr>
      <w:rPr>
        <w:rFonts w:hint="default"/>
        <w:lang w:val="en-US" w:eastAsia="en-US" w:bidi="ar-SA"/>
      </w:rPr>
    </w:lvl>
    <w:lvl w:ilvl="5">
      <w:numFmt w:val="bullet"/>
      <w:lvlText w:val="•"/>
      <w:lvlJc w:val="left"/>
      <w:pPr>
        <w:ind w:left="2500" w:hanging="171"/>
      </w:pPr>
      <w:rPr>
        <w:rFonts w:hint="default"/>
        <w:lang w:val="en-US" w:eastAsia="en-US" w:bidi="ar-SA"/>
      </w:rPr>
    </w:lvl>
    <w:lvl w:ilvl="6">
      <w:numFmt w:val="bullet"/>
      <w:lvlText w:val="•"/>
      <w:lvlJc w:val="left"/>
      <w:pPr>
        <w:ind w:left="2840" w:hanging="171"/>
      </w:pPr>
      <w:rPr>
        <w:rFonts w:hint="default"/>
        <w:lang w:val="en-US" w:eastAsia="en-US" w:bidi="ar-SA"/>
      </w:rPr>
    </w:lvl>
    <w:lvl w:ilvl="7">
      <w:numFmt w:val="bullet"/>
      <w:lvlText w:val="•"/>
      <w:lvlJc w:val="left"/>
      <w:pPr>
        <w:ind w:left="4771" w:hanging="171"/>
      </w:pPr>
      <w:rPr>
        <w:rFonts w:hint="default"/>
        <w:lang w:val="en-US" w:eastAsia="en-US" w:bidi="ar-SA"/>
      </w:rPr>
    </w:lvl>
    <w:lvl w:ilvl="8">
      <w:numFmt w:val="bullet"/>
      <w:lvlText w:val="•"/>
      <w:lvlJc w:val="left"/>
      <w:pPr>
        <w:ind w:left="6702" w:hanging="171"/>
      </w:pPr>
      <w:rPr>
        <w:rFonts w:hint="default"/>
        <w:lang w:val="en-US" w:eastAsia="en-US" w:bidi="ar-SA"/>
      </w:rPr>
    </w:lvl>
  </w:abstractNum>
  <w:abstractNum w:abstractNumId="6" w15:restartNumberingAfterBreak="0">
    <w:nsid w:val="21C07A4E"/>
    <w:multiLevelType w:val="hybridMultilevel"/>
    <w:tmpl w:val="AE54499E"/>
    <w:lvl w:ilvl="0" w:tplc="B0F40E02">
      <w:numFmt w:val="bullet"/>
      <w:lvlText w:val="•"/>
      <w:lvlJc w:val="left"/>
      <w:pPr>
        <w:ind w:left="286" w:hanging="171"/>
      </w:pPr>
      <w:rPr>
        <w:rFonts w:ascii="Gilroy Light" w:eastAsia="Gilroy Light" w:hAnsi="Gilroy Light" w:cs="Gilroy Light" w:hint="default"/>
        <w:w w:val="100"/>
        <w:sz w:val="18"/>
        <w:szCs w:val="18"/>
        <w:lang w:val="en-US" w:eastAsia="en-US" w:bidi="ar-SA"/>
      </w:rPr>
    </w:lvl>
    <w:lvl w:ilvl="1" w:tplc="B7107BCA">
      <w:numFmt w:val="bullet"/>
      <w:lvlText w:val="•"/>
      <w:lvlJc w:val="left"/>
      <w:pPr>
        <w:ind w:left="475" w:hanging="171"/>
      </w:pPr>
      <w:rPr>
        <w:rFonts w:hint="default"/>
        <w:lang w:val="en-US" w:eastAsia="en-US" w:bidi="ar-SA"/>
      </w:rPr>
    </w:lvl>
    <w:lvl w:ilvl="2" w:tplc="8026BEEA">
      <w:numFmt w:val="bullet"/>
      <w:lvlText w:val="•"/>
      <w:lvlJc w:val="left"/>
      <w:pPr>
        <w:ind w:left="670" w:hanging="171"/>
      </w:pPr>
      <w:rPr>
        <w:rFonts w:hint="default"/>
        <w:lang w:val="en-US" w:eastAsia="en-US" w:bidi="ar-SA"/>
      </w:rPr>
    </w:lvl>
    <w:lvl w:ilvl="3" w:tplc="AC607976">
      <w:numFmt w:val="bullet"/>
      <w:lvlText w:val="•"/>
      <w:lvlJc w:val="left"/>
      <w:pPr>
        <w:ind w:left="865" w:hanging="171"/>
      </w:pPr>
      <w:rPr>
        <w:rFonts w:hint="default"/>
        <w:lang w:val="en-US" w:eastAsia="en-US" w:bidi="ar-SA"/>
      </w:rPr>
    </w:lvl>
    <w:lvl w:ilvl="4" w:tplc="487AC332">
      <w:numFmt w:val="bullet"/>
      <w:lvlText w:val="•"/>
      <w:lvlJc w:val="left"/>
      <w:pPr>
        <w:ind w:left="1061" w:hanging="171"/>
      </w:pPr>
      <w:rPr>
        <w:rFonts w:hint="default"/>
        <w:lang w:val="en-US" w:eastAsia="en-US" w:bidi="ar-SA"/>
      </w:rPr>
    </w:lvl>
    <w:lvl w:ilvl="5" w:tplc="F5A66E02">
      <w:numFmt w:val="bullet"/>
      <w:lvlText w:val="•"/>
      <w:lvlJc w:val="left"/>
      <w:pPr>
        <w:ind w:left="1256" w:hanging="171"/>
      </w:pPr>
      <w:rPr>
        <w:rFonts w:hint="default"/>
        <w:lang w:val="en-US" w:eastAsia="en-US" w:bidi="ar-SA"/>
      </w:rPr>
    </w:lvl>
    <w:lvl w:ilvl="6" w:tplc="D1ECF020">
      <w:numFmt w:val="bullet"/>
      <w:lvlText w:val="•"/>
      <w:lvlJc w:val="left"/>
      <w:pPr>
        <w:ind w:left="1451" w:hanging="171"/>
      </w:pPr>
      <w:rPr>
        <w:rFonts w:hint="default"/>
        <w:lang w:val="en-US" w:eastAsia="en-US" w:bidi="ar-SA"/>
      </w:rPr>
    </w:lvl>
    <w:lvl w:ilvl="7" w:tplc="C050514A">
      <w:numFmt w:val="bullet"/>
      <w:lvlText w:val="•"/>
      <w:lvlJc w:val="left"/>
      <w:pPr>
        <w:ind w:left="1647" w:hanging="171"/>
      </w:pPr>
      <w:rPr>
        <w:rFonts w:hint="default"/>
        <w:lang w:val="en-US" w:eastAsia="en-US" w:bidi="ar-SA"/>
      </w:rPr>
    </w:lvl>
    <w:lvl w:ilvl="8" w:tplc="0EC6049A">
      <w:numFmt w:val="bullet"/>
      <w:lvlText w:val="•"/>
      <w:lvlJc w:val="left"/>
      <w:pPr>
        <w:ind w:left="1842" w:hanging="171"/>
      </w:pPr>
      <w:rPr>
        <w:rFonts w:hint="default"/>
        <w:lang w:val="en-US" w:eastAsia="en-US" w:bidi="ar-SA"/>
      </w:rPr>
    </w:lvl>
  </w:abstractNum>
  <w:abstractNum w:abstractNumId="7" w15:restartNumberingAfterBreak="0">
    <w:nsid w:val="229F63BD"/>
    <w:multiLevelType w:val="hybridMultilevel"/>
    <w:tmpl w:val="2F0C3560"/>
    <w:lvl w:ilvl="0" w:tplc="0BAC42DA">
      <w:numFmt w:val="bullet"/>
      <w:lvlText w:val="•"/>
      <w:lvlJc w:val="left"/>
      <w:pPr>
        <w:ind w:left="311" w:hanging="171"/>
      </w:pPr>
      <w:rPr>
        <w:rFonts w:ascii="Gilroy Light" w:eastAsia="Gilroy Light" w:hAnsi="Gilroy Light" w:cs="Gilroy Light" w:hint="default"/>
        <w:w w:val="100"/>
        <w:sz w:val="18"/>
        <w:szCs w:val="18"/>
        <w:lang w:val="en-US" w:eastAsia="en-US" w:bidi="ar-SA"/>
      </w:rPr>
    </w:lvl>
    <w:lvl w:ilvl="1" w:tplc="379E2224">
      <w:numFmt w:val="bullet"/>
      <w:lvlText w:val="•"/>
      <w:lvlJc w:val="left"/>
      <w:pPr>
        <w:ind w:left="3676" w:hanging="171"/>
      </w:pPr>
      <w:rPr>
        <w:rFonts w:ascii="Gilroy Light" w:eastAsia="Gilroy Light" w:hAnsi="Gilroy Light" w:cs="Gilroy Light" w:hint="default"/>
        <w:w w:val="100"/>
        <w:sz w:val="18"/>
        <w:szCs w:val="18"/>
        <w:lang w:val="en-US" w:eastAsia="en-US" w:bidi="ar-SA"/>
      </w:rPr>
    </w:lvl>
    <w:lvl w:ilvl="2" w:tplc="423EBAD0">
      <w:numFmt w:val="bullet"/>
      <w:lvlText w:val="•"/>
      <w:lvlJc w:val="left"/>
      <w:pPr>
        <w:ind w:left="3261" w:hanging="171"/>
      </w:pPr>
      <w:rPr>
        <w:rFonts w:hint="default"/>
        <w:lang w:val="en-US" w:eastAsia="en-US" w:bidi="ar-SA"/>
      </w:rPr>
    </w:lvl>
    <w:lvl w:ilvl="3" w:tplc="7628746E">
      <w:numFmt w:val="bullet"/>
      <w:lvlText w:val="•"/>
      <w:lvlJc w:val="left"/>
      <w:pPr>
        <w:ind w:left="2843" w:hanging="171"/>
      </w:pPr>
      <w:rPr>
        <w:rFonts w:hint="default"/>
        <w:lang w:val="en-US" w:eastAsia="en-US" w:bidi="ar-SA"/>
      </w:rPr>
    </w:lvl>
    <w:lvl w:ilvl="4" w:tplc="0518D340">
      <w:numFmt w:val="bullet"/>
      <w:lvlText w:val="•"/>
      <w:lvlJc w:val="left"/>
      <w:pPr>
        <w:ind w:left="2425" w:hanging="171"/>
      </w:pPr>
      <w:rPr>
        <w:rFonts w:hint="default"/>
        <w:lang w:val="en-US" w:eastAsia="en-US" w:bidi="ar-SA"/>
      </w:rPr>
    </w:lvl>
    <w:lvl w:ilvl="5" w:tplc="D17C1192">
      <w:numFmt w:val="bullet"/>
      <w:lvlText w:val="•"/>
      <w:lvlJc w:val="left"/>
      <w:pPr>
        <w:ind w:left="2007" w:hanging="171"/>
      </w:pPr>
      <w:rPr>
        <w:rFonts w:hint="default"/>
        <w:lang w:val="en-US" w:eastAsia="en-US" w:bidi="ar-SA"/>
      </w:rPr>
    </w:lvl>
    <w:lvl w:ilvl="6" w:tplc="4BE29BCA">
      <w:numFmt w:val="bullet"/>
      <w:lvlText w:val="•"/>
      <w:lvlJc w:val="left"/>
      <w:pPr>
        <w:ind w:left="1589" w:hanging="171"/>
      </w:pPr>
      <w:rPr>
        <w:rFonts w:hint="default"/>
        <w:lang w:val="en-US" w:eastAsia="en-US" w:bidi="ar-SA"/>
      </w:rPr>
    </w:lvl>
    <w:lvl w:ilvl="7" w:tplc="3564BF06">
      <w:numFmt w:val="bullet"/>
      <w:lvlText w:val="•"/>
      <w:lvlJc w:val="left"/>
      <w:pPr>
        <w:ind w:left="1171" w:hanging="171"/>
      </w:pPr>
      <w:rPr>
        <w:rFonts w:hint="default"/>
        <w:lang w:val="en-US" w:eastAsia="en-US" w:bidi="ar-SA"/>
      </w:rPr>
    </w:lvl>
    <w:lvl w:ilvl="8" w:tplc="CD5488DA">
      <w:numFmt w:val="bullet"/>
      <w:lvlText w:val="•"/>
      <w:lvlJc w:val="left"/>
      <w:pPr>
        <w:ind w:left="753" w:hanging="171"/>
      </w:pPr>
      <w:rPr>
        <w:rFonts w:hint="default"/>
        <w:lang w:val="en-US" w:eastAsia="en-US" w:bidi="ar-SA"/>
      </w:rPr>
    </w:lvl>
  </w:abstractNum>
  <w:abstractNum w:abstractNumId="8" w15:restartNumberingAfterBreak="0">
    <w:nsid w:val="26861601"/>
    <w:multiLevelType w:val="hybridMultilevel"/>
    <w:tmpl w:val="CDD88DB6"/>
    <w:lvl w:ilvl="0" w:tplc="E1681182">
      <w:numFmt w:val="bullet"/>
      <w:lvlText w:val="•"/>
      <w:lvlJc w:val="left"/>
      <w:pPr>
        <w:ind w:left="441" w:hanging="171"/>
      </w:pPr>
      <w:rPr>
        <w:rFonts w:ascii="Gilroy Light" w:eastAsia="Gilroy Light" w:hAnsi="Gilroy Light" w:cs="Gilroy Light" w:hint="default"/>
        <w:w w:val="100"/>
        <w:sz w:val="18"/>
        <w:szCs w:val="18"/>
        <w:lang w:val="en-US" w:eastAsia="en-US" w:bidi="ar-SA"/>
      </w:rPr>
    </w:lvl>
    <w:lvl w:ilvl="1" w:tplc="12DE3C60">
      <w:numFmt w:val="bullet"/>
      <w:lvlText w:val="•"/>
      <w:lvlJc w:val="left"/>
      <w:pPr>
        <w:ind w:left="629" w:hanging="171"/>
      </w:pPr>
      <w:rPr>
        <w:rFonts w:hint="default"/>
        <w:lang w:val="en-US" w:eastAsia="en-US" w:bidi="ar-SA"/>
      </w:rPr>
    </w:lvl>
    <w:lvl w:ilvl="2" w:tplc="B4FCC550">
      <w:numFmt w:val="bullet"/>
      <w:lvlText w:val="•"/>
      <w:lvlJc w:val="left"/>
      <w:pPr>
        <w:ind w:left="818" w:hanging="171"/>
      </w:pPr>
      <w:rPr>
        <w:rFonts w:hint="default"/>
        <w:lang w:val="en-US" w:eastAsia="en-US" w:bidi="ar-SA"/>
      </w:rPr>
    </w:lvl>
    <w:lvl w:ilvl="3" w:tplc="1988EC9A">
      <w:numFmt w:val="bullet"/>
      <w:lvlText w:val="•"/>
      <w:lvlJc w:val="left"/>
      <w:pPr>
        <w:ind w:left="1008" w:hanging="171"/>
      </w:pPr>
      <w:rPr>
        <w:rFonts w:hint="default"/>
        <w:lang w:val="en-US" w:eastAsia="en-US" w:bidi="ar-SA"/>
      </w:rPr>
    </w:lvl>
    <w:lvl w:ilvl="4" w:tplc="8A02DAD0">
      <w:numFmt w:val="bullet"/>
      <w:lvlText w:val="•"/>
      <w:lvlJc w:val="left"/>
      <w:pPr>
        <w:ind w:left="1197" w:hanging="171"/>
      </w:pPr>
      <w:rPr>
        <w:rFonts w:hint="default"/>
        <w:lang w:val="en-US" w:eastAsia="en-US" w:bidi="ar-SA"/>
      </w:rPr>
    </w:lvl>
    <w:lvl w:ilvl="5" w:tplc="D5C6A2C4">
      <w:numFmt w:val="bullet"/>
      <w:lvlText w:val="•"/>
      <w:lvlJc w:val="left"/>
      <w:pPr>
        <w:ind w:left="1387" w:hanging="171"/>
      </w:pPr>
      <w:rPr>
        <w:rFonts w:hint="default"/>
        <w:lang w:val="en-US" w:eastAsia="en-US" w:bidi="ar-SA"/>
      </w:rPr>
    </w:lvl>
    <w:lvl w:ilvl="6" w:tplc="DF72ADEE">
      <w:numFmt w:val="bullet"/>
      <w:lvlText w:val="•"/>
      <w:lvlJc w:val="left"/>
      <w:pPr>
        <w:ind w:left="1576" w:hanging="171"/>
      </w:pPr>
      <w:rPr>
        <w:rFonts w:hint="default"/>
        <w:lang w:val="en-US" w:eastAsia="en-US" w:bidi="ar-SA"/>
      </w:rPr>
    </w:lvl>
    <w:lvl w:ilvl="7" w:tplc="2EE8FE76">
      <w:numFmt w:val="bullet"/>
      <w:lvlText w:val="•"/>
      <w:lvlJc w:val="left"/>
      <w:pPr>
        <w:ind w:left="1765" w:hanging="171"/>
      </w:pPr>
      <w:rPr>
        <w:rFonts w:hint="default"/>
        <w:lang w:val="en-US" w:eastAsia="en-US" w:bidi="ar-SA"/>
      </w:rPr>
    </w:lvl>
    <w:lvl w:ilvl="8" w:tplc="BD3E6AD8">
      <w:numFmt w:val="bullet"/>
      <w:lvlText w:val="•"/>
      <w:lvlJc w:val="left"/>
      <w:pPr>
        <w:ind w:left="1955" w:hanging="171"/>
      </w:pPr>
      <w:rPr>
        <w:rFonts w:hint="default"/>
        <w:lang w:val="en-US" w:eastAsia="en-US" w:bidi="ar-SA"/>
      </w:rPr>
    </w:lvl>
  </w:abstractNum>
  <w:abstractNum w:abstractNumId="9" w15:restartNumberingAfterBreak="0">
    <w:nsid w:val="29AB42AB"/>
    <w:multiLevelType w:val="hybridMultilevel"/>
    <w:tmpl w:val="DD3497CE"/>
    <w:lvl w:ilvl="0" w:tplc="487C2974">
      <w:start w:val="1"/>
      <w:numFmt w:val="decimal"/>
      <w:lvlText w:val="%1"/>
      <w:lvlJc w:val="left"/>
      <w:pPr>
        <w:ind w:left="5051" w:hanging="116"/>
      </w:pPr>
      <w:rPr>
        <w:rFonts w:ascii="Gilroy Light" w:eastAsia="Gilroy Light" w:hAnsi="Gilroy Light" w:cs="Gilroy Light" w:hint="default"/>
        <w:color w:val="FFFFFF"/>
        <w:w w:val="100"/>
        <w:sz w:val="20"/>
        <w:szCs w:val="20"/>
        <w:lang w:val="en-US" w:eastAsia="en-US" w:bidi="ar-SA"/>
      </w:rPr>
    </w:lvl>
    <w:lvl w:ilvl="1" w:tplc="A08CC7E0">
      <w:numFmt w:val="bullet"/>
      <w:lvlText w:val="•"/>
      <w:lvlJc w:val="left"/>
      <w:pPr>
        <w:ind w:left="5610" w:hanging="116"/>
      </w:pPr>
      <w:rPr>
        <w:rFonts w:hint="default"/>
        <w:lang w:val="en-US" w:eastAsia="en-US" w:bidi="ar-SA"/>
      </w:rPr>
    </w:lvl>
    <w:lvl w:ilvl="2" w:tplc="7F0672C8">
      <w:numFmt w:val="bullet"/>
      <w:lvlText w:val="•"/>
      <w:lvlJc w:val="left"/>
      <w:pPr>
        <w:ind w:left="6161" w:hanging="116"/>
      </w:pPr>
      <w:rPr>
        <w:rFonts w:hint="default"/>
        <w:lang w:val="en-US" w:eastAsia="en-US" w:bidi="ar-SA"/>
      </w:rPr>
    </w:lvl>
    <w:lvl w:ilvl="3" w:tplc="BD38C284">
      <w:numFmt w:val="bullet"/>
      <w:lvlText w:val="•"/>
      <w:lvlJc w:val="left"/>
      <w:pPr>
        <w:ind w:left="6711" w:hanging="116"/>
      </w:pPr>
      <w:rPr>
        <w:rFonts w:hint="default"/>
        <w:lang w:val="en-US" w:eastAsia="en-US" w:bidi="ar-SA"/>
      </w:rPr>
    </w:lvl>
    <w:lvl w:ilvl="4" w:tplc="DA906C44">
      <w:numFmt w:val="bullet"/>
      <w:lvlText w:val="•"/>
      <w:lvlJc w:val="left"/>
      <w:pPr>
        <w:ind w:left="7262" w:hanging="116"/>
      </w:pPr>
      <w:rPr>
        <w:rFonts w:hint="default"/>
        <w:lang w:val="en-US" w:eastAsia="en-US" w:bidi="ar-SA"/>
      </w:rPr>
    </w:lvl>
    <w:lvl w:ilvl="5" w:tplc="CAD297A8">
      <w:numFmt w:val="bullet"/>
      <w:lvlText w:val="•"/>
      <w:lvlJc w:val="left"/>
      <w:pPr>
        <w:ind w:left="7812" w:hanging="116"/>
      </w:pPr>
      <w:rPr>
        <w:rFonts w:hint="default"/>
        <w:lang w:val="en-US" w:eastAsia="en-US" w:bidi="ar-SA"/>
      </w:rPr>
    </w:lvl>
    <w:lvl w:ilvl="6" w:tplc="8C88A0DE">
      <w:numFmt w:val="bullet"/>
      <w:lvlText w:val="•"/>
      <w:lvlJc w:val="left"/>
      <w:pPr>
        <w:ind w:left="8363" w:hanging="116"/>
      </w:pPr>
      <w:rPr>
        <w:rFonts w:hint="default"/>
        <w:lang w:val="en-US" w:eastAsia="en-US" w:bidi="ar-SA"/>
      </w:rPr>
    </w:lvl>
    <w:lvl w:ilvl="7" w:tplc="E5E29EDE">
      <w:numFmt w:val="bullet"/>
      <w:lvlText w:val="•"/>
      <w:lvlJc w:val="left"/>
      <w:pPr>
        <w:ind w:left="8913" w:hanging="116"/>
      </w:pPr>
      <w:rPr>
        <w:rFonts w:hint="default"/>
        <w:lang w:val="en-US" w:eastAsia="en-US" w:bidi="ar-SA"/>
      </w:rPr>
    </w:lvl>
    <w:lvl w:ilvl="8" w:tplc="3CB8B542">
      <w:numFmt w:val="bullet"/>
      <w:lvlText w:val="•"/>
      <w:lvlJc w:val="left"/>
      <w:pPr>
        <w:ind w:left="9464" w:hanging="116"/>
      </w:pPr>
      <w:rPr>
        <w:rFonts w:hint="default"/>
        <w:lang w:val="en-US" w:eastAsia="en-US" w:bidi="ar-SA"/>
      </w:rPr>
    </w:lvl>
  </w:abstractNum>
  <w:abstractNum w:abstractNumId="10" w15:restartNumberingAfterBreak="0">
    <w:nsid w:val="304912ED"/>
    <w:multiLevelType w:val="hybridMultilevel"/>
    <w:tmpl w:val="83003028"/>
    <w:lvl w:ilvl="0" w:tplc="D6DA2C56">
      <w:numFmt w:val="bullet"/>
      <w:lvlText w:val="•"/>
      <w:lvlJc w:val="left"/>
      <w:pPr>
        <w:ind w:left="245" w:hanging="171"/>
      </w:pPr>
      <w:rPr>
        <w:rFonts w:ascii="Gilroy Light" w:eastAsia="Gilroy Light" w:hAnsi="Gilroy Light" w:cs="Gilroy Light" w:hint="default"/>
        <w:w w:val="100"/>
        <w:sz w:val="18"/>
        <w:szCs w:val="18"/>
        <w:lang w:val="en-US" w:eastAsia="en-US" w:bidi="ar-SA"/>
      </w:rPr>
    </w:lvl>
    <w:lvl w:ilvl="1" w:tplc="44B0A29C">
      <w:numFmt w:val="bullet"/>
      <w:lvlText w:val="•"/>
      <w:lvlJc w:val="left"/>
      <w:pPr>
        <w:ind w:left="409" w:hanging="171"/>
      </w:pPr>
      <w:rPr>
        <w:rFonts w:hint="default"/>
        <w:lang w:val="en-US" w:eastAsia="en-US" w:bidi="ar-SA"/>
      </w:rPr>
    </w:lvl>
    <w:lvl w:ilvl="2" w:tplc="EAA682D4">
      <w:numFmt w:val="bullet"/>
      <w:lvlText w:val="•"/>
      <w:lvlJc w:val="left"/>
      <w:pPr>
        <w:ind w:left="579" w:hanging="171"/>
      </w:pPr>
      <w:rPr>
        <w:rFonts w:hint="default"/>
        <w:lang w:val="en-US" w:eastAsia="en-US" w:bidi="ar-SA"/>
      </w:rPr>
    </w:lvl>
    <w:lvl w:ilvl="3" w:tplc="7D5E1D26">
      <w:numFmt w:val="bullet"/>
      <w:lvlText w:val="•"/>
      <w:lvlJc w:val="left"/>
      <w:pPr>
        <w:ind w:left="748" w:hanging="171"/>
      </w:pPr>
      <w:rPr>
        <w:rFonts w:hint="default"/>
        <w:lang w:val="en-US" w:eastAsia="en-US" w:bidi="ar-SA"/>
      </w:rPr>
    </w:lvl>
    <w:lvl w:ilvl="4" w:tplc="85B0213C">
      <w:numFmt w:val="bullet"/>
      <w:lvlText w:val="•"/>
      <w:lvlJc w:val="left"/>
      <w:pPr>
        <w:ind w:left="918" w:hanging="171"/>
      </w:pPr>
      <w:rPr>
        <w:rFonts w:hint="default"/>
        <w:lang w:val="en-US" w:eastAsia="en-US" w:bidi="ar-SA"/>
      </w:rPr>
    </w:lvl>
    <w:lvl w:ilvl="5" w:tplc="766A1BD0">
      <w:numFmt w:val="bullet"/>
      <w:lvlText w:val="•"/>
      <w:lvlJc w:val="left"/>
      <w:pPr>
        <w:ind w:left="1087" w:hanging="171"/>
      </w:pPr>
      <w:rPr>
        <w:rFonts w:hint="default"/>
        <w:lang w:val="en-US" w:eastAsia="en-US" w:bidi="ar-SA"/>
      </w:rPr>
    </w:lvl>
    <w:lvl w:ilvl="6" w:tplc="4D040E64">
      <w:numFmt w:val="bullet"/>
      <w:lvlText w:val="•"/>
      <w:lvlJc w:val="left"/>
      <w:pPr>
        <w:ind w:left="1257" w:hanging="171"/>
      </w:pPr>
      <w:rPr>
        <w:rFonts w:hint="default"/>
        <w:lang w:val="en-US" w:eastAsia="en-US" w:bidi="ar-SA"/>
      </w:rPr>
    </w:lvl>
    <w:lvl w:ilvl="7" w:tplc="7AAA3676">
      <w:numFmt w:val="bullet"/>
      <w:lvlText w:val="•"/>
      <w:lvlJc w:val="left"/>
      <w:pPr>
        <w:ind w:left="1426" w:hanging="171"/>
      </w:pPr>
      <w:rPr>
        <w:rFonts w:hint="default"/>
        <w:lang w:val="en-US" w:eastAsia="en-US" w:bidi="ar-SA"/>
      </w:rPr>
    </w:lvl>
    <w:lvl w:ilvl="8" w:tplc="986CCD90">
      <w:numFmt w:val="bullet"/>
      <w:lvlText w:val="•"/>
      <w:lvlJc w:val="left"/>
      <w:pPr>
        <w:ind w:left="1596" w:hanging="171"/>
      </w:pPr>
      <w:rPr>
        <w:rFonts w:hint="default"/>
        <w:lang w:val="en-US" w:eastAsia="en-US" w:bidi="ar-SA"/>
      </w:rPr>
    </w:lvl>
  </w:abstractNum>
  <w:abstractNum w:abstractNumId="11" w15:restartNumberingAfterBreak="0">
    <w:nsid w:val="30D23068"/>
    <w:multiLevelType w:val="hybridMultilevel"/>
    <w:tmpl w:val="A1E0759E"/>
    <w:lvl w:ilvl="0" w:tplc="8ADC9BEC">
      <w:start w:val="1"/>
      <w:numFmt w:val="lowerLetter"/>
      <w:lvlText w:val="%1)"/>
      <w:lvlJc w:val="left"/>
      <w:pPr>
        <w:ind w:left="2982" w:hanging="501"/>
      </w:pPr>
      <w:rPr>
        <w:rFonts w:ascii="Gilroy Light" w:eastAsia="Gilroy Light" w:hAnsi="Gilroy Light" w:cs="Gilroy Light" w:hint="default"/>
        <w:w w:val="97"/>
        <w:sz w:val="18"/>
        <w:szCs w:val="18"/>
        <w:lang w:val="en-US" w:eastAsia="en-US" w:bidi="ar-SA"/>
      </w:rPr>
    </w:lvl>
    <w:lvl w:ilvl="1" w:tplc="143241C0">
      <w:numFmt w:val="bullet"/>
      <w:lvlText w:val="•"/>
      <w:lvlJc w:val="left"/>
      <w:pPr>
        <w:ind w:left="3738" w:hanging="501"/>
      </w:pPr>
      <w:rPr>
        <w:rFonts w:hint="default"/>
        <w:lang w:val="en-US" w:eastAsia="en-US" w:bidi="ar-SA"/>
      </w:rPr>
    </w:lvl>
    <w:lvl w:ilvl="2" w:tplc="F87649B0">
      <w:numFmt w:val="bullet"/>
      <w:lvlText w:val="•"/>
      <w:lvlJc w:val="left"/>
      <w:pPr>
        <w:ind w:left="4497" w:hanging="501"/>
      </w:pPr>
      <w:rPr>
        <w:rFonts w:hint="default"/>
        <w:lang w:val="en-US" w:eastAsia="en-US" w:bidi="ar-SA"/>
      </w:rPr>
    </w:lvl>
    <w:lvl w:ilvl="3" w:tplc="6A28E18A">
      <w:numFmt w:val="bullet"/>
      <w:lvlText w:val="•"/>
      <w:lvlJc w:val="left"/>
      <w:pPr>
        <w:ind w:left="5255" w:hanging="501"/>
      </w:pPr>
      <w:rPr>
        <w:rFonts w:hint="default"/>
        <w:lang w:val="en-US" w:eastAsia="en-US" w:bidi="ar-SA"/>
      </w:rPr>
    </w:lvl>
    <w:lvl w:ilvl="4" w:tplc="ED68736A">
      <w:numFmt w:val="bullet"/>
      <w:lvlText w:val="•"/>
      <w:lvlJc w:val="left"/>
      <w:pPr>
        <w:ind w:left="6014" w:hanging="501"/>
      </w:pPr>
      <w:rPr>
        <w:rFonts w:hint="default"/>
        <w:lang w:val="en-US" w:eastAsia="en-US" w:bidi="ar-SA"/>
      </w:rPr>
    </w:lvl>
    <w:lvl w:ilvl="5" w:tplc="3BDAAE9E">
      <w:numFmt w:val="bullet"/>
      <w:lvlText w:val="•"/>
      <w:lvlJc w:val="left"/>
      <w:pPr>
        <w:ind w:left="6772" w:hanging="501"/>
      </w:pPr>
      <w:rPr>
        <w:rFonts w:hint="default"/>
        <w:lang w:val="en-US" w:eastAsia="en-US" w:bidi="ar-SA"/>
      </w:rPr>
    </w:lvl>
    <w:lvl w:ilvl="6" w:tplc="5FA496FA">
      <w:numFmt w:val="bullet"/>
      <w:lvlText w:val="•"/>
      <w:lvlJc w:val="left"/>
      <w:pPr>
        <w:ind w:left="7531" w:hanging="501"/>
      </w:pPr>
      <w:rPr>
        <w:rFonts w:hint="default"/>
        <w:lang w:val="en-US" w:eastAsia="en-US" w:bidi="ar-SA"/>
      </w:rPr>
    </w:lvl>
    <w:lvl w:ilvl="7" w:tplc="743827D0">
      <w:numFmt w:val="bullet"/>
      <w:lvlText w:val="•"/>
      <w:lvlJc w:val="left"/>
      <w:pPr>
        <w:ind w:left="8289" w:hanging="501"/>
      </w:pPr>
      <w:rPr>
        <w:rFonts w:hint="default"/>
        <w:lang w:val="en-US" w:eastAsia="en-US" w:bidi="ar-SA"/>
      </w:rPr>
    </w:lvl>
    <w:lvl w:ilvl="8" w:tplc="C2B40B2E">
      <w:numFmt w:val="bullet"/>
      <w:lvlText w:val="•"/>
      <w:lvlJc w:val="left"/>
      <w:pPr>
        <w:ind w:left="9048" w:hanging="501"/>
      </w:pPr>
      <w:rPr>
        <w:rFonts w:hint="default"/>
        <w:lang w:val="en-US" w:eastAsia="en-US" w:bidi="ar-SA"/>
      </w:rPr>
    </w:lvl>
  </w:abstractNum>
  <w:abstractNum w:abstractNumId="12" w15:restartNumberingAfterBreak="0">
    <w:nsid w:val="37394AF9"/>
    <w:multiLevelType w:val="hybridMultilevel"/>
    <w:tmpl w:val="D67251FA"/>
    <w:lvl w:ilvl="0" w:tplc="3D52CC32">
      <w:numFmt w:val="bullet"/>
      <w:lvlText w:val="•"/>
      <w:lvlJc w:val="left"/>
      <w:pPr>
        <w:ind w:left="251" w:hanging="171"/>
      </w:pPr>
      <w:rPr>
        <w:rFonts w:ascii="Gilroy Light" w:eastAsia="Gilroy Light" w:hAnsi="Gilroy Light" w:cs="Gilroy Light" w:hint="default"/>
        <w:w w:val="100"/>
        <w:sz w:val="18"/>
        <w:szCs w:val="18"/>
        <w:lang w:val="en-US" w:eastAsia="en-US" w:bidi="ar-SA"/>
      </w:rPr>
    </w:lvl>
    <w:lvl w:ilvl="1" w:tplc="236AEA08">
      <w:numFmt w:val="bullet"/>
      <w:lvlText w:val="•"/>
      <w:lvlJc w:val="left"/>
      <w:pPr>
        <w:ind w:left="462" w:hanging="171"/>
      </w:pPr>
      <w:rPr>
        <w:rFonts w:hint="default"/>
        <w:lang w:val="en-US" w:eastAsia="en-US" w:bidi="ar-SA"/>
      </w:rPr>
    </w:lvl>
    <w:lvl w:ilvl="2" w:tplc="F146AC06">
      <w:numFmt w:val="bullet"/>
      <w:lvlText w:val="•"/>
      <w:lvlJc w:val="left"/>
      <w:pPr>
        <w:ind w:left="665" w:hanging="171"/>
      </w:pPr>
      <w:rPr>
        <w:rFonts w:hint="default"/>
        <w:lang w:val="en-US" w:eastAsia="en-US" w:bidi="ar-SA"/>
      </w:rPr>
    </w:lvl>
    <w:lvl w:ilvl="3" w:tplc="0A8C121A">
      <w:numFmt w:val="bullet"/>
      <w:lvlText w:val="•"/>
      <w:lvlJc w:val="left"/>
      <w:pPr>
        <w:ind w:left="867" w:hanging="171"/>
      </w:pPr>
      <w:rPr>
        <w:rFonts w:hint="default"/>
        <w:lang w:val="en-US" w:eastAsia="en-US" w:bidi="ar-SA"/>
      </w:rPr>
    </w:lvl>
    <w:lvl w:ilvl="4" w:tplc="F4F02DF0">
      <w:numFmt w:val="bullet"/>
      <w:lvlText w:val="•"/>
      <w:lvlJc w:val="left"/>
      <w:pPr>
        <w:ind w:left="1070" w:hanging="171"/>
      </w:pPr>
      <w:rPr>
        <w:rFonts w:hint="default"/>
        <w:lang w:val="en-US" w:eastAsia="en-US" w:bidi="ar-SA"/>
      </w:rPr>
    </w:lvl>
    <w:lvl w:ilvl="5" w:tplc="D042F67A">
      <w:numFmt w:val="bullet"/>
      <w:lvlText w:val="•"/>
      <w:lvlJc w:val="left"/>
      <w:pPr>
        <w:ind w:left="1273" w:hanging="171"/>
      </w:pPr>
      <w:rPr>
        <w:rFonts w:hint="default"/>
        <w:lang w:val="en-US" w:eastAsia="en-US" w:bidi="ar-SA"/>
      </w:rPr>
    </w:lvl>
    <w:lvl w:ilvl="6" w:tplc="5C92EA76">
      <w:numFmt w:val="bullet"/>
      <w:lvlText w:val="•"/>
      <w:lvlJc w:val="left"/>
      <w:pPr>
        <w:ind w:left="1475" w:hanging="171"/>
      </w:pPr>
      <w:rPr>
        <w:rFonts w:hint="default"/>
        <w:lang w:val="en-US" w:eastAsia="en-US" w:bidi="ar-SA"/>
      </w:rPr>
    </w:lvl>
    <w:lvl w:ilvl="7" w:tplc="369417A6">
      <w:numFmt w:val="bullet"/>
      <w:lvlText w:val="•"/>
      <w:lvlJc w:val="left"/>
      <w:pPr>
        <w:ind w:left="1678" w:hanging="171"/>
      </w:pPr>
      <w:rPr>
        <w:rFonts w:hint="default"/>
        <w:lang w:val="en-US" w:eastAsia="en-US" w:bidi="ar-SA"/>
      </w:rPr>
    </w:lvl>
    <w:lvl w:ilvl="8" w:tplc="9FDC3D32">
      <w:numFmt w:val="bullet"/>
      <w:lvlText w:val="•"/>
      <w:lvlJc w:val="left"/>
      <w:pPr>
        <w:ind w:left="1880" w:hanging="171"/>
      </w:pPr>
      <w:rPr>
        <w:rFonts w:hint="default"/>
        <w:lang w:val="en-US" w:eastAsia="en-US" w:bidi="ar-SA"/>
      </w:rPr>
    </w:lvl>
  </w:abstractNum>
  <w:abstractNum w:abstractNumId="13" w15:restartNumberingAfterBreak="0">
    <w:nsid w:val="420D2F1E"/>
    <w:multiLevelType w:val="multilevel"/>
    <w:tmpl w:val="9B9ACBAC"/>
    <w:lvl w:ilvl="0">
      <w:start w:val="9"/>
      <w:numFmt w:val="decimal"/>
      <w:lvlText w:val="%1"/>
      <w:lvlJc w:val="left"/>
      <w:pPr>
        <w:ind w:left="2977" w:hanging="501"/>
      </w:pPr>
      <w:rPr>
        <w:rFonts w:hint="default"/>
        <w:lang w:val="en-US" w:eastAsia="en-US" w:bidi="ar-SA"/>
      </w:rPr>
    </w:lvl>
    <w:lvl w:ilvl="1">
      <w:start w:val="1"/>
      <w:numFmt w:val="decimal"/>
      <w:lvlText w:val="%1.%2"/>
      <w:lvlJc w:val="left"/>
      <w:pPr>
        <w:ind w:left="2977" w:hanging="501"/>
      </w:pPr>
      <w:rPr>
        <w:rFonts w:hint="default"/>
        <w:lang w:val="en-US" w:eastAsia="en-US" w:bidi="ar-SA"/>
      </w:rPr>
    </w:lvl>
    <w:lvl w:ilvl="2">
      <w:start w:val="3"/>
      <w:numFmt w:val="decimal"/>
      <w:lvlText w:val="%1.%2.%3"/>
      <w:lvlJc w:val="left"/>
      <w:pPr>
        <w:ind w:left="2977" w:hanging="501"/>
      </w:pPr>
      <w:rPr>
        <w:rFonts w:hint="default"/>
        <w:lang w:val="en-US" w:eastAsia="en-US" w:bidi="ar-SA"/>
      </w:rPr>
    </w:lvl>
    <w:lvl w:ilvl="3">
      <w:start w:val="1"/>
      <w:numFmt w:val="decimal"/>
      <w:lvlText w:val="%1.%2.%3.%4"/>
      <w:lvlJc w:val="left"/>
      <w:pPr>
        <w:ind w:left="2977" w:hanging="501"/>
      </w:pPr>
      <w:rPr>
        <w:rFonts w:ascii="Gilroy Light" w:eastAsia="Gilroy Light" w:hAnsi="Gilroy Light" w:cs="Gilroy Light" w:hint="default"/>
        <w:spacing w:val="-25"/>
        <w:w w:val="97"/>
        <w:sz w:val="18"/>
        <w:szCs w:val="18"/>
        <w:lang w:val="en-US" w:eastAsia="en-US" w:bidi="ar-SA"/>
      </w:rPr>
    </w:lvl>
    <w:lvl w:ilvl="4">
      <w:numFmt w:val="bullet"/>
      <w:lvlText w:val="•"/>
      <w:lvlJc w:val="left"/>
      <w:pPr>
        <w:ind w:left="6014" w:hanging="501"/>
      </w:pPr>
      <w:rPr>
        <w:rFonts w:hint="default"/>
        <w:lang w:val="en-US" w:eastAsia="en-US" w:bidi="ar-SA"/>
      </w:rPr>
    </w:lvl>
    <w:lvl w:ilvl="5">
      <w:numFmt w:val="bullet"/>
      <w:lvlText w:val="•"/>
      <w:lvlJc w:val="left"/>
      <w:pPr>
        <w:ind w:left="6772" w:hanging="501"/>
      </w:pPr>
      <w:rPr>
        <w:rFonts w:hint="default"/>
        <w:lang w:val="en-US" w:eastAsia="en-US" w:bidi="ar-SA"/>
      </w:rPr>
    </w:lvl>
    <w:lvl w:ilvl="6">
      <w:numFmt w:val="bullet"/>
      <w:lvlText w:val="•"/>
      <w:lvlJc w:val="left"/>
      <w:pPr>
        <w:ind w:left="7531" w:hanging="501"/>
      </w:pPr>
      <w:rPr>
        <w:rFonts w:hint="default"/>
        <w:lang w:val="en-US" w:eastAsia="en-US" w:bidi="ar-SA"/>
      </w:rPr>
    </w:lvl>
    <w:lvl w:ilvl="7">
      <w:numFmt w:val="bullet"/>
      <w:lvlText w:val="•"/>
      <w:lvlJc w:val="left"/>
      <w:pPr>
        <w:ind w:left="8289" w:hanging="501"/>
      </w:pPr>
      <w:rPr>
        <w:rFonts w:hint="default"/>
        <w:lang w:val="en-US" w:eastAsia="en-US" w:bidi="ar-SA"/>
      </w:rPr>
    </w:lvl>
    <w:lvl w:ilvl="8">
      <w:numFmt w:val="bullet"/>
      <w:lvlText w:val="•"/>
      <w:lvlJc w:val="left"/>
      <w:pPr>
        <w:ind w:left="9048" w:hanging="501"/>
      </w:pPr>
      <w:rPr>
        <w:rFonts w:hint="default"/>
        <w:lang w:val="en-US" w:eastAsia="en-US" w:bidi="ar-SA"/>
      </w:rPr>
    </w:lvl>
  </w:abstractNum>
  <w:abstractNum w:abstractNumId="14" w15:restartNumberingAfterBreak="0">
    <w:nsid w:val="42A615DC"/>
    <w:multiLevelType w:val="hybridMultilevel"/>
    <w:tmpl w:val="9862587A"/>
    <w:lvl w:ilvl="0" w:tplc="C2BAEE4C">
      <w:numFmt w:val="bullet"/>
      <w:lvlText w:val="•"/>
      <w:lvlJc w:val="left"/>
      <w:pPr>
        <w:ind w:left="767" w:hanging="171"/>
      </w:pPr>
      <w:rPr>
        <w:rFonts w:ascii="Gilroy Light" w:eastAsia="Gilroy Light" w:hAnsi="Gilroy Light" w:cs="Gilroy Light" w:hint="default"/>
        <w:w w:val="100"/>
        <w:sz w:val="18"/>
        <w:szCs w:val="18"/>
        <w:lang w:val="en-US" w:eastAsia="en-US" w:bidi="ar-SA"/>
      </w:rPr>
    </w:lvl>
    <w:lvl w:ilvl="1" w:tplc="746E16A4">
      <w:numFmt w:val="bullet"/>
      <w:lvlText w:val="•"/>
      <w:lvlJc w:val="left"/>
      <w:pPr>
        <w:ind w:left="954" w:hanging="171"/>
      </w:pPr>
      <w:rPr>
        <w:rFonts w:hint="default"/>
        <w:lang w:val="en-US" w:eastAsia="en-US" w:bidi="ar-SA"/>
      </w:rPr>
    </w:lvl>
    <w:lvl w:ilvl="2" w:tplc="14AA0B2A">
      <w:numFmt w:val="bullet"/>
      <w:lvlText w:val="•"/>
      <w:lvlJc w:val="left"/>
      <w:pPr>
        <w:ind w:left="1148" w:hanging="171"/>
      </w:pPr>
      <w:rPr>
        <w:rFonts w:hint="default"/>
        <w:lang w:val="en-US" w:eastAsia="en-US" w:bidi="ar-SA"/>
      </w:rPr>
    </w:lvl>
    <w:lvl w:ilvl="3" w:tplc="93FA4F90">
      <w:numFmt w:val="bullet"/>
      <w:lvlText w:val="•"/>
      <w:lvlJc w:val="left"/>
      <w:pPr>
        <w:ind w:left="1342" w:hanging="171"/>
      </w:pPr>
      <w:rPr>
        <w:rFonts w:hint="default"/>
        <w:lang w:val="en-US" w:eastAsia="en-US" w:bidi="ar-SA"/>
      </w:rPr>
    </w:lvl>
    <w:lvl w:ilvl="4" w:tplc="D750B522">
      <w:numFmt w:val="bullet"/>
      <w:lvlText w:val="•"/>
      <w:lvlJc w:val="left"/>
      <w:pPr>
        <w:ind w:left="1537" w:hanging="171"/>
      </w:pPr>
      <w:rPr>
        <w:rFonts w:hint="default"/>
        <w:lang w:val="en-US" w:eastAsia="en-US" w:bidi="ar-SA"/>
      </w:rPr>
    </w:lvl>
    <w:lvl w:ilvl="5" w:tplc="53FC7CF2">
      <w:numFmt w:val="bullet"/>
      <w:lvlText w:val="•"/>
      <w:lvlJc w:val="left"/>
      <w:pPr>
        <w:ind w:left="1731" w:hanging="171"/>
      </w:pPr>
      <w:rPr>
        <w:rFonts w:hint="default"/>
        <w:lang w:val="en-US" w:eastAsia="en-US" w:bidi="ar-SA"/>
      </w:rPr>
    </w:lvl>
    <w:lvl w:ilvl="6" w:tplc="EE0257F0">
      <w:numFmt w:val="bullet"/>
      <w:lvlText w:val="•"/>
      <w:lvlJc w:val="left"/>
      <w:pPr>
        <w:ind w:left="1925" w:hanging="171"/>
      </w:pPr>
      <w:rPr>
        <w:rFonts w:hint="default"/>
        <w:lang w:val="en-US" w:eastAsia="en-US" w:bidi="ar-SA"/>
      </w:rPr>
    </w:lvl>
    <w:lvl w:ilvl="7" w:tplc="01CC5934">
      <w:numFmt w:val="bullet"/>
      <w:lvlText w:val="•"/>
      <w:lvlJc w:val="left"/>
      <w:pPr>
        <w:ind w:left="2119" w:hanging="171"/>
      </w:pPr>
      <w:rPr>
        <w:rFonts w:hint="default"/>
        <w:lang w:val="en-US" w:eastAsia="en-US" w:bidi="ar-SA"/>
      </w:rPr>
    </w:lvl>
    <w:lvl w:ilvl="8" w:tplc="9A66A6DE">
      <w:numFmt w:val="bullet"/>
      <w:lvlText w:val="•"/>
      <w:lvlJc w:val="left"/>
      <w:pPr>
        <w:ind w:left="2314" w:hanging="171"/>
      </w:pPr>
      <w:rPr>
        <w:rFonts w:hint="default"/>
        <w:lang w:val="en-US" w:eastAsia="en-US" w:bidi="ar-SA"/>
      </w:rPr>
    </w:lvl>
  </w:abstractNum>
  <w:abstractNum w:abstractNumId="15" w15:restartNumberingAfterBreak="0">
    <w:nsid w:val="44926333"/>
    <w:multiLevelType w:val="hybridMultilevel"/>
    <w:tmpl w:val="D5D6FC18"/>
    <w:lvl w:ilvl="0" w:tplc="CE2E5574">
      <w:numFmt w:val="bullet"/>
      <w:lvlText w:val="•"/>
      <w:lvlJc w:val="left"/>
      <w:pPr>
        <w:ind w:left="251" w:hanging="171"/>
      </w:pPr>
      <w:rPr>
        <w:rFonts w:ascii="Gilroy Light" w:eastAsia="Gilroy Light" w:hAnsi="Gilroy Light" w:cs="Gilroy Light" w:hint="default"/>
        <w:w w:val="100"/>
        <w:sz w:val="18"/>
        <w:szCs w:val="18"/>
        <w:lang w:val="en-US" w:eastAsia="en-US" w:bidi="ar-SA"/>
      </w:rPr>
    </w:lvl>
    <w:lvl w:ilvl="1" w:tplc="DD245E74">
      <w:numFmt w:val="bullet"/>
      <w:lvlText w:val="•"/>
      <w:lvlJc w:val="left"/>
      <w:pPr>
        <w:ind w:left="462" w:hanging="171"/>
      </w:pPr>
      <w:rPr>
        <w:rFonts w:hint="default"/>
        <w:lang w:val="en-US" w:eastAsia="en-US" w:bidi="ar-SA"/>
      </w:rPr>
    </w:lvl>
    <w:lvl w:ilvl="2" w:tplc="F2CC08C2">
      <w:numFmt w:val="bullet"/>
      <w:lvlText w:val="•"/>
      <w:lvlJc w:val="left"/>
      <w:pPr>
        <w:ind w:left="665" w:hanging="171"/>
      </w:pPr>
      <w:rPr>
        <w:rFonts w:hint="default"/>
        <w:lang w:val="en-US" w:eastAsia="en-US" w:bidi="ar-SA"/>
      </w:rPr>
    </w:lvl>
    <w:lvl w:ilvl="3" w:tplc="62167FAA">
      <w:numFmt w:val="bullet"/>
      <w:lvlText w:val="•"/>
      <w:lvlJc w:val="left"/>
      <w:pPr>
        <w:ind w:left="867" w:hanging="171"/>
      </w:pPr>
      <w:rPr>
        <w:rFonts w:hint="default"/>
        <w:lang w:val="en-US" w:eastAsia="en-US" w:bidi="ar-SA"/>
      </w:rPr>
    </w:lvl>
    <w:lvl w:ilvl="4" w:tplc="3208CF58">
      <w:numFmt w:val="bullet"/>
      <w:lvlText w:val="•"/>
      <w:lvlJc w:val="left"/>
      <w:pPr>
        <w:ind w:left="1070" w:hanging="171"/>
      </w:pPr>
      <w:rPr>
        <w:rFonts w:hint="default"/>
        <w:lang w:val="en-US" w:eastAsia="en-US" w:bidi="ar-SA"/>
      </w:rPr>
    </w:lvl>
    <w:lvl w:ilvl="5" w:tplc="06D2E870">
      <w:numFmt w:val="bullet"/>
      <w:lvlText w:val="•"/>
      <w:lvlJc w:val="left"/>
      <w:pPr>
        <w:ind w:left="1273" w:hanging="171"/>
      </w:pPr>
      <w:rPr>
        <w:rFonts w:hint="default"/>
        <w:lang w:val="en-US" w:eastAsia="en-US" w:bidi="ar-SA"/>
      </w:rPr>
    </w:lvl>
    <w:lvl w:ilvl="6" w:tplc="BE6E0982">
      <w:numFmt w:val="bullet"/>
      <w:lvlText w:val="•"/>
      <w:lvlJc w:val="left"/>
      <w:pPr>
        <w:ind w:left="1475" w:hanging="171"/>
      </w:pPr>
      <w:rPr>
        <w:rFonts w:hint="default"/>
        <w:lang w:val="en-US" w:eastAsia="en-US" w:bidi="ar-SA"/>
      </w:rPr>
    </w:lvl>
    <w:lvl w:ilvl="7" w:tplc="27540B84">
      <w:numFmt w:val="bullet"/>
      <w:lvlText w:val="•"/>
      <w:lvlJc w:val="left"/>
      <w:pPr>
        <w:ind w:left="1678" w:hanging="171"/>
      </w:pPr>
      <w:rPr>
        <w:rFonts w:hint="default"/>
        <w:lang w:val="en-US" w:eastAsia="en-US" w:bidi="ar-SA"/>
      </w:rPr>
    </w:lvl>
    <w:lvl w:ilvl="8" w:tplc="2AE613D4">
      <w:numFmt w:val="bullet"/>
      <w:lvlText w:val="•"/>
      <w:lvlJc w:val="left"/>
      <w:pPr>
        <w:ind w:left="1880" w:hanging="171"/>
      </w:pPr>
      <w:rPr>
        <w:rFonts w:hint="default"/>
        <w:lang w:val="en-US" w:eastAsia="en-US" w:bidi="ar-SA"/>
      </w:rPr>
    </w:lvl>
  </w:abstractNum>
  <w:abstractNum w:abstractNumId="16" w15:restartNumberingAfterBreak="0">
    <w:nsid w:val="44971E89"/>
    <w:multiLevelType w:val="hybridMultilevel"/>
    <w:tmpl w:val="480EB894"/>
    <w:lvl w:ilvl="0" w:tplc="98A683B6">
      <w:numFmt w:val="bullet"/>
      <w:lvlText w:val="•"/>
      <w:lvlJc w:val="left"/>
      <w:pPr>
        <w:ind w:left="1394" w:hanging="227"/>
      </w:pPr>
      <w:rPr>
        <w:rFonts w:ascii="Palatino Linotype" w:eastAsia="Palatino Linotype" w:hAnsi="Palatino Linotype" w:cs="Palatino Linotype" w:hint="default"/>
        <w:w w:val="64"/>
        <w:sz w:val="24"/>
        <w:szCs w:val="24"/>
        <w:lang w:val="en-US" w:eastAsia="en-US" w:bidi="ar-SA"/>
      </w:rPr>
    </w:lvl>
    <w:lvl w:ilvl="1" w:tplc="55D43436">
      <w:numFmt w:val="bullet"/>
      <w:lvlText w:val="•"/>
      <w:lvlJc w:val="left"/>
      <w:pPr>
        <w:ind w:left="2316" w:hanging="227"/>
      </w:pPr>
      <w:rPr>
        <w:rFonts w:hint="default"/>
        <w:lang w:val="en-US" w:eastAsia="en-US" w:bidi="ar-SA"/>
      </w:rPr>
    </w:lvl>
    <w:lvl w:ilvl="2" w:tplc="784C7ABC">
      <w:numFmt w:val="bullet"/>
      <w:lvlText w:val="•"/>
      <w:lvlJc w:val="left"/>
      <w:pPr>
        <w:ind w:left="3233" w:hanging="227"/>
      </w:pPr>
      <w:rPr>
        <w:rFonts w:hint="default"/>
        <w:lang w:val="en-US" w:eastAsia="en-US" w:bidi="ar-SA"/>
      </w:rPr>
    </w:lvl>
    <w:lvl w:ilvl="3" w:tplc="10B8CB68">
      <w:numFmt w:val="bullet"/>
      <w:lvlText w:val="•"/>
      <w:lvlJc w:val="left"/>
      <w:pPr>
        <w:ind w:left="4149" w:hanging="227"/>
      </w:pPr>
      <w:rPr>
        <w:rFonts w:hint="default"/>
        <w:lang w:val="en-US" w:eastAsia="en-US" w:bidi="ar-SA"/>
      </w:rPr>
    </w:lvl>
    <w:lvl w:ilvl="4" w:tplc="D8D2923C">
      <w:numFmt w:val="bullet"/>
      <w:lvlText w:val="•"/>
      <w:lvlJc w:val="left"/>
      <w:pPr>
        <w:ind w:left="5066" w:hanging="227"/>
      </w:pPr>
      <w:rPr>
        <w:rFonts w:hint="default"/>
        <w:lang w:val="en-US" w:eastAsia="en-US" w:bidi="ar-SA"/>
      </w:rPr>
    </w:lvl>
    <w:lvl w:ilvl="5" w:tplc="8D1CD658">
      <w:numFmt w:val="bullet"/>
      <w:lvlText w:val="•"/>
      <w:lvlJc w:val="left"/>
      <w:pPr>
        <w:ind w:left="5982" w:hanging="227"/>
      </w:pPr>
      <w:rPr>
        <w:rFonts w:hint="default"/>
        <w:lang w:val="en-US" w:eastAsia="en-US" w:bidi="ar-SA"/>
      </w:rPr>
    </w:lvl>
    <w:lvl w:ilvl="6" w:tplc="9B2A134C">
      <w:numFmt w:val="bullet"/>
      <w:lvlText w:val="•"/>
      <w:lvlJc w:val="left"/>
      <w:pPr>
        <w:ind w:left="6899" w:hanging="227"/>
      </w:pPr>
      <w:rPr>
        <w:rFonts w:hint="default"/>
        <w:lang w:val="en-US" w:eastAsia="en-US" w:bidi="ar-SA"/>
      </w:rPr>
    </w:lvl>
    <w:lvl w:ilvl="7" w:tplc="BCE8A0F8">
      <w:numFmt w:val="bullet"/>
      <w:lvlText w:val="•"/>
      <w:lvlJc w:val="left"/>
      <w:pPr>
        <w:ind w:left="7815" w:hanging="227"/>
      </w:pPr>
      <w:rPr>
        <w:rFonts w:hint="default"/>
        <w:lang w:val="en-US" w:eastAsia="en-US" w:bidi="ar-SA"/>
      </w:rPr>
    </w:lvl>
    <w:lvl w:ilvl="8" w:tplc="B2866CD6">
      <w:numFmt w:val="bullet"/>
      <w:lvlText w:val="•"/>
      <w:lvlJc w:val="left"/>
      <w:pPr>
        <w:ind w:left="8732" w:hanging="227"/>
      </w:pPr>
      <w:rPr>
        <w:rFonts w:hint="default"/>
        <w:lang w:val="en-US" w:eastAsia="en-US" w:bidi="ar-SA"/>
      </w:rPr>
    </w:lvl>
  </w:abstractNum>
  <w:abstractNum w:abstractNumId="17" w15:restartNumberingAfterBreak="0">
    <w:nsid w:val="4831429C"/>
    <w:multiLevelType w:val="hybridMultilevel"/>
    <w:tmpl w:val="A5900D52"/>
    <w:lvl w:ilvl="0" w:tplc="FFFFFFFF">
      <w:start w:val="1"/>
      <w:numFmt w:val="lowerLetter"/>
      <w:lvlText w:val="%1)"/>
      <w:lvlJc w:val="left"/>
      <w:pPr>
        <w:ind w:left="2982" w:hanging="501"/>
      </w:pPr>
      <w:rPr>
        <w:rFonts w:ascii="Gilroy Light" w:eastAsia="Gilroy Light" w:hAnsi="Gilroy Light" w:cs="Gilroy Light" w:hint="default"/>
        <w:w w:val="97"/>
        <w:sz w:val="18"/>
        <w:szCs w:val="18"/>
        <w:lang w:val="en-US" w:eastAsia="en-US" w:bidi="ar-SA"/>
      </w:rPr>
    </w:lvl>
    <w:lvl w:ilvl="1" w:tplc="FFFFFFFF">
      <w:numFmt w:val="bullet"/>
      <w:lvlText w:val="•"/>
      <w:lvlJc w:val="left"/>
      <w:pPr>
        <w:ind w:left="3738" w:hanging="501"/>
      </w:pPr>
      <w:rPr>
        <w:rFonts w:hint="default"/>
        <w:lang w:val="en-US" w:eastAsia="en-US" w:bidi="ar-SA"/>
      </w:rPr>
    </w:lvl>
    <w:lvl w:ilvl="2" w:tplc="FFFFFFFF">
      <w:numFmt w:val="bullet"/>
      <w:lvlText w:val="•"/>
      <w:lvlJc w:val="left"/>
      <w:pPr>
        <w:ind w:left="4497" w:hanging="501"/>
      </w:pPr>
      <w:rPr>
        <w:rFonts w:hint="default"/>
        <w:lang w:val="en-US" w:eastAsia="en-US" w:bidi="ar-SA"/>
      </w:rPr>
    </w:lvl>
    <w:lvl w:ilvl="3" w:tplc="FFFFFFFF">
      <w:numFmt w:val="bullet"/>
      <w:lvlText w:val="•"/>
      <w:lvlJc w:val="left"/>
      <w:pPr>
        <w:ind w:left="5255" w:hanging="501"/>
      </w:pPr>
      <w:rPr>
        <w:rFonts w:hint="default"/>
        <w:lang w:val="en-US" w:eastAsia="en-US" w:bidi="ar-SA"/>
      </w:rPr>
    </w:lvl>
    <w:lvl w:ilvl="4" w:tplc="FFFFFFFF">
      <w:numFmt w:val="bullet"/>
      <w:lvlText w:val="•"/>
      <w:lvlJc w:val="left"/>
      <w:pPr>
        <w:ind w:left="6014" w:hanging="501"/>
      </w:pPr>
      <w:rPr>
        <w:rFonts w:hint="default"/>
        <w:lang w:val="en-US" w:eastAsia="en-US" w:bidi="ar-SA"/>
      </w:rPr>
    </w:lvl>
    <w:lvl w:ilvl="5" w:tplc="FFFFFFFF">
      <w:numFmt w:val="bullet"/>
      <w:lvlText w:val="•"/>
      <w:lvlJc w:val="left"/>
      <w:pPr>
        <w:ind w:left="6772" w:hanging="501"/>
      </w:pPr>
      <w:rPr>
        <w:rFonts w:hint="default"/>
        <w:lang w:val="en-US" w:eastAsia="en-US" w:bidi="ar-SA"/>
      </w:rPr>
    </w:lvl>
    <w:lvl w:ilvl="6" w:tplc="FFFFFFFF">
      <w:numFmt w:val="bullet"/>
      <w:lvlText w:val="•"/>
      <w:lvlJc w:val="left"/>
      <w:pPr>
        <w:ind w:left="7531" w:hanging="501"/>
      </w:pPr>
      <w:rPr>
        <w:rFonts w:hint="default"/>
        <w:lang w:val="en-US" w:eastAsia="en-US" w:bidi="ar-SA"/>
      </w:rPr>
    </w:lvl>
    <w:lvl w:ilvl="7" w:tplc="FFFFFFFF">
      <w:numFmt w:val="bullet"/>
      <w:lvlText w:val="•"/>
      <w:lvlJc w:val="left"/>
      <w:pPr>
        <w:ind w:left="8289" w:hanging="501"/>
      </w:pPr>
      <w:rPr>
        <w:rFonts w:hint="default"/>
        <w:lang w:val="en-US" w:eastAsia="en-US" w:bidi="ar-SA"/>
      </w:rPr>
    </w:lvl>
    <w:lvl w:ilvl="8" w:tplc="FFFFFFFF">
      <w:numFmt w:val="bullet"/>
      <w:lvlText w:val="•"/>
      <w:lvlJc w:val="left"/>
      <w:pPr>
        <w:ind w:left="9048" w:hanging="501"/>
      </w:pPr>
      <w:rPr>
        <w:rFonts w:hint="default"/>
        <w:lang w:val="en-US" w:eastAsia="en-US" w:bidi="ar-SA"/>
      </w:rPr>
    </w:lvl>
  </w:abstractNum>
  <w:abstractNum w:abstractNumId="18" w15:restartNumberingAfterBreak="0">
    <w:nsid w:val="4D9A63D3"/>
    <w:multiLevelType w:val="hybridMultilevel"/>
    <w:tmpl w:val="C690FAFE"/>
    <w:lvl w:ilvl="0" w:tplc="AC42E12E">
      <w:numFmt w:val="bullet"/>
      <w:lvlText w:val="•"/>
      <w:lvlJc w:val="left"/>
      <w:pPr>
        <w:ind w:left="253" w:hanging="171"/>
      </w:pPr>
      <w:rPr>
        <w:rFonts w:ascii="Gilroy Light" w:eastAsia="Gilroy Light" w:hAnsi="Gilroy Light" w:cs="Gilroy Light" w:hint="default"/>
        <w:w w:val="100"/>
        <w:sz w:val="18"/>
        <w:szCs w:val="18"/>
        <w:lang w:val="en-US" w:eastAsia="en-US" w:bidi="ar-SA"/>
      </w:rPr>
    </w:lvl>
    <w:lvl w:ilvl="1" w:tplc="3C2E15C4">
      <w:numFmt w:val="bullet"/>
      <w:lvlText w:val="•"/>
      <w:lvlJc w:val="left"/>
      <w:pPr>
        <w:ind w:left="386" w:hanging="171"/>
      </w:pPr>
      <w:rPr>
        <w:rFonts w:hint="default"/>
        <w:lang w:val="en-US" w:eastAsia="en-US" w:bidi="ar-SA"/>
      </w:rPr>
    </w:lvl>
    <w:lvl w:ilvl="2" w:tplc="62048810">
      <w:numFmt w:val="bullet"/>
      <w:lvlText w:val="•"/>
      <w:lvlJc w:val="left"/>
      <w:pPr>
        <w:ind w:left="513" w:hanging="171"/>
      </w:pPr>
      <w:rPr>
        <w:rFonts w:hint="default"/>
        <w:lang w:val="en-US" w:eastAsia="en-US" w:bidi="ar-SA"/>
      </w:rPr>
    </w:lvl>
    <w:lvl w:ilvl="3" w:tplc="328A256C">
      <w:numFmt w:val="bullet"/>
      <w:lvlText w:val="•"/>
      <w:lvlJc w:val="left"/>
      <w:pPr>
        <w:ind w:left="640" w:hanging="171"/>
      </w:pPr>
      <w:rPr>
        <w:rFonts w:hint="default"/>
        <w:lang w:val="en-US" w:eastAsia="en-US" w:bidi="ar-SA"/>
      </w:rPr>
    </w:lvl>
    <w:lvl w:ilvl="4" w:tplc="0E0C208E">
      <w:numFmt w:val="bullet"/>
      <w:lvlText w:val="•"/>
      <w:lvlJc w:val="left"/>
      <w:pPr>
        <w:ind w:left="767" w:hanging="171"/>
      </w:pPr>
      <w:rPr>
        <w:rFonts w:hint="default"/>
        <w:lang w:val="en-US" w:eastAsia="en-US" w:bidi="ar-SA"/>
      </w:rPr>
    </w:lvl>
    <w:lvl w:ilvl="5" w:tplc="42C03ABC">
      <w:numFmt w:val="bullet"/>
      <w:lvlText w:val="•"/>
      <w:lvlJc w:val="left"/>
      <w:pPr>
        <w:ind w:left="894" w:hanging="171"/>
      </w:pPr>
      <w:rPr>
        <w:rFonts w:hint="default"/>
        <w:lang w:val="en-US" w:eastAsia="en-US" w:bidi="ar-SA"/>
      </w:rPr>
    </w:lvl>
    <w:lvl w:ilvl="6" w:tplc="B308C4A2">
      <w:numFmt w:val="bullet"/>
      <w:lvlText w:val="•"/>
      <w:lvlJc w:val="left"/>
      <w:pPr>
        <w:ind w:left="1021" w:hanging="171"/>
      </w:pPr>
      <w:rPr>
        <w:rFonts w:hint="default"/>
        <w:lang w:val="en-US" w:eastAsia="en-US" w:bidi="ar-SA"/>
      </w:rPr>
    </w:lvl>
    <w:lvl w:ilvl="7" w:tplc="FFF04B66">
      <w:numFmt w:val="bullet"/>
      <w:lvlText w:val="•"/>
      <w:lvlJc w:val="left"/>
      <w:pPr>
        <w:ind w:left="1148" w:hanging="171"/>
      </w:pPr>
      <w:rPr>
        <w:rFonts w:hint="default"/>
        <w:lang w:val="en-US" w:eastAsia="en-US" w:bidi="ar-SA"/>
      </w:rPr>
    </w:lvl>
    <w:lvl w:ilvl="8" w:tplc="DD48A3AE">
      <w:numFmt w:val="bullet"/>
      <w:lvlText w:val="•"/>
      <w:lvlJc w:val="left"/>
      <w:pPr>
        <w:ind w:left="1275" w:hanging="171"/>
      </w:pPr>
      <w:rPr>
        <w:rFonts w:hint="default"/>
        <w:lang w:val="en-US" w:eastAsia="en-US" w:bidi="ar-SA"/>
      </w:rPr>
    </w:lvl>
  </w:abstractNum>
  <w:abstractNum w:abstractNumId="19" w15:restartNumberingAfterBreak="0">
    <w:nsid w:val="4E014066"/>
    <w:multiLevelType w:val="hybridMultilevel"/>
    <w:tmpl w:val="974E04CC"/>
    <w:lvl w:ilvl="0" w:tplc="7570A982">
      <w:start w:val="5"/>
      <w:numFmt w:val="decimal"/>
      <w:lvlText w:val="%1"/>
      <w:lvlJc w:val="left"/>
      <w:pPr>
        <w:ind w:left="5093" w:hanging="158"/>
      </w:pPr>
      <w:rPr>
        <w:rFonts w:ascii="Gilroy Light" w:eastAsia="Gilroy Light" w:hAnsi="Gilroy Light" w:cs="Gilroy Light" w:hint="default"/>
        <w:color w:val="FFFFFF"/>
        <w:w w:val="100"/>
        <w:sz w:val="20"/>
        <w:szCs w:val="20"/>
        <w:lang w:val="en-US" w:eastAsia="en-US" w:bidi="ar-SA"/>
      </w:rPr>
    </w:lvl>
    <w:lvl w:ilvl="1" w:tplc="6D4C53CC">
      <w:numFmt w:val="bullet"/>
      <w:lvlText w:val="•"/>
      <w:lvlJc w:val="left"/>
      <w:pPr>
        <w:ind w:left="5646" w:hanging="158"/>
      </w:pPr>
      <w:rPr>
        <w:rFonts w:hint="default"/>
        <w:lang w:val="en-US" w:eastAsia="en-US" w:bidi="ar-SA"/>
      </w:rPr>
    </w:lvl>
    <w:lvl w:ilvl="2" w:tplc="2F8C8CDE">
      <w:numFmt w:val="bullet"/>
      <w:lvlText w:val="•"/>
      <w:lvlJc w:val="left"/>
      <w:pPr>
        <w:ind w:left="6193" w:hanging="158"/>
      </w:pPr>
      <w:rPr>
        <w:rFonts w:hint="default"/>
        <w:lang w:val="en-US" w:eastAsia="en-US" w:bidi="ar-SA"/>
      </w:rPr>
    </w:lvl>
    <w:lvl w:ilvl="3" w:tplc="9BE40B8A">
      <w:numFmt w:val="bullet"/>
      <w:lvlText w:val="•"/>
      <w:lvlJc w:val="left"/>
      <w:pPr>
        <w:ind w:left="6739" w:hanging="158"/>
      </w:pPr>
      <w:rPr>
        <w:rFonts w:hint="default"/>
        <w:lang w:val="en-US" w:eastAsia="en-US" w:bidi="ar-SA"/>
      </w:rPr>
    </w:lvl>
    <w:lvl w:ilvl="4" w:tplc="1C46ED9C">
      <w:numFmt w:val="bullet"/>
      <w:lvlText w:val="•"/>
      <w:lvlJc w:val="left"/>
      <w:pPr>
        <w:ind w:left="7286" w:hanging="158"/>
      </w:pPr>
      <w:rPr>
        <w:rFonts w:hint="default"/>
        <w:lang w:val="en-US" w:eastAsia="en-US" w:bidi="ar-SA"/>
      </w:rPr>
    </w:lvl>
    <w:lvl w:ilvl="5" w:tplc="3A30BD16">
      <w:numFmt w:val="bullet"/>
      <w:lvlText w:val="•"/>
      <w:lvlJc w:val="left"/>
      <w:pPr>
        <w:ind w:left="7832" w:hanging="158"/>
      </w:pPr>
      <w:rPr>
        <w:rFonts w:hint="default"/>
        <w:lang w:val="en-US" w:eastAsia="en-US" w:bidi="ar-SA"/>
      </w:rPr>
    </w:lvl>
    <w:lvl w:ilvl="6" w:tplc="954E7BE4">
      <w:numFmt w:val="bullet"/>
      <w:lvlText w:val="•"/>
      <w:lvlJc w:val="left"/>
      <w:pPr>
        <w:ind w:left="8379" w:hanging="158"/>
      </w:pPr>
      <w:rPr>
        <w:rFonts w:hint="default"/>
        <w:lang w:val="en-US" w:eastAsia="en-US" w:bidi="ar-SA"/>
      </w:rPr>
    </w:lvl>
    <w:lvl w:ilvl="7" w:tplc="59B63268">
      <w:numFmt w:val="bullet"/>
      <w:lvlText w:val="•"/>
      <w:lvlJc w:val="left"/>
      <w:pPr>
        <w:ind w:left="8925" w:hanging="158"/>
      </w:pPr>
      <w:rPr>
        <w:rFonts w:hint="default"/>
        <w:lang w:val="en-US" w:eastAsia="en-US" w:bidi="ar-SA"/>
      </w:rPr>
    </w:lvl>
    <w:lvl w:ilvl="8" w:tplc="2F8EC522">
      <w:numFmt w:val="bullet"/>
      <w:lvlText w:val="•"/>
      <w:lvlJc w:val="left"/>
      <w:pPr>
        <w:ind w:left="9472" w:hanging="158"/>
      </w:pPr>
      <w:rPr>
        <w:rFonts w:hint="default"/>
        <w:lang w:val="en-US" w:eastAsia="en-US" w:bidi="ar-SA"/>
      </w:rPr>
    </w:lvl>
  </w:abstractNum>
  <w:abstractNum w:abstractNumId="20" w15:restartNumberingAfterBreak="0">
    <w:nsid w:val="4F220710"/>
    <w:multiLevelType w:val="hybridMultilevel"/>
    <w:tmpl w:val="4B322F58"/>
    <w:lvl w:ilvl="0" w:tplc="BE6E19C4">
      <w:numFmt w:val="bullet"/>
      <w:lvlText w:val="•"/>
      <w:lvlJc w:val="left"/>
      <w:pPr>
        <w:ind w:left="328" w:hanging="171"/>
      </w:pPr>
      <w:rPr>
        <w:rFonts w:ascii="Gilroy Light Italic" w:eastAsia="Gilroy Light Italic" w:hAnsi="Gilroy Light Italic" w:cs="Gilroy Light Italic" w:hint="default"/>
        <w:i/>
        <w:w w:val="100"/>
        <w:sz w:val="18"/>
        <w:szCs w:val="18"/>
        <w:lang w:val="en-US" w:eastAsia="en-US" w:bidi="ar-SA"/>
      </w:rPr>
    </w:lvl>
    <w:lvl w:ilvl="1" w:tplc="BFAA9608">
      <w:numFmt w:val="bullet"/>
      <w:lvlText w:val="•"/>
      <w:lvlJc w:val="left"/>
      <w:pPr>
        <w:ind w:left="834" w:hanging="171"/>
      </w:pPr>
      <w:rPr>
        <w:rFonts w:hint="default"/>
        <w:lang w:val="en-US" w:eastAsia="en-US" w:bidi="ar-SA"/>
      </w:rPr>
    </w:lvl>
    <w:lvl w:ilvl="2" w:tplc="23AE1FE4">
      <w:numFmt w:val="bullet"/>
      <w:lvlText w:val="•"/>
      <w:lvlJc w:val="left"/>
      <w:pPr>
        <w:ind w:left="1349" w:hanging="171"/>
      </w:pPr>
      <w:rPr>
        <w:rFonts w:hint="default"/>
        <w:lang w:val="en-US" w:eastAsia="en-US" w:bidi="ar-SA"/>
      </w:rPr>
    </w:lvl>
    <w:lvl w:ilvl="3" w:tplc="CFDE22D8">
      <w:numFmt w:val="bullet"/>
      <w:lvlText w:val="•"/>
      <w:lvlJc w:val="left"/>
      <w:pPr>
        <w:ind w:left="1864" w:hanging="171"/>
      </w:pPr>
      <w:rPr>
        <w:rFonts w:hint="default"/>
        <w:lang w:val="en-US" w:eastAsia="en-US" w:bidi="ar-SA"/>
      </w:rPr>
    </w:lvl>
    <w:lvl w:ilvl="4" w:tplc="137A9A56">
      <w:numFmt w:val="bullet"/>
      <w:lvlText w:val="•"/>
      <w:lvlJc w:val="left"/>
      <w:pPr>
        <w:ind w:left="2379" w:hanging="171"/>
      </w:pPr>
      <w:rPr>
        <w:rFonts w:hint="default"/>
        <w:lang w:val="en-US" w:eastAsia="en-US" w:bidi="ar-SA"/>
      </w:rPr>
    </w:lvl>
    <w:lvl w:ilvl="5" w:tplc="5D7A6BC6">
      <w:numFmt w:val="bullet"/>
      <w:lvlText w:val="•"/>
      <w:lvlJc w:val="left"/>
      <w:pPr>
        <w:ind w:left="2894" w:hanging="171"/>
      </w:pPr>
      <w:rPr>
        <w:rFonts w:hint="default"/>
        <w:lang w:val="en-US" w:eastAsia="en-US" w:bidi="ar-SA"/>
      </w:rPr>
    </w:lvl>
    <w:lvl w:ilvl="6" w:tplc="2CEA7D02">
      <w:numFmt w:val="bullet"/>
      <w:lvlText w:val="•"/>
      <w:lvlJc w:val="left"/>
      <w:pPr>
        <w:ind w:left="3409" w:hanging="171"/>
      </w:pPr>
      <w:rPr>
        <w:rFonts w:hint="default"/>
        <w:lang w:val="en-US" w:eastAsia="en-US" w:bidi="ar-SA"/>
      </w:rPr>
    </w:lvl>
    <w:lvl w:ilvl="7" w:tplc="28849ADE">
      <w:numFmt w:val="bullet"/>
      <w:lvlText w:val="•"/>
      <w:lvlJc w:val="left"/>
      <w:pPr>
        <w:ind w:left="3924" w:hanging="171"/>
      </w:pPr>
      <w:rPr>
        <w:rFonts w:hint="default"/>
        <w:lang w:val="en-US" w:eastAsia="en-US" w:bidi="ar-SA"/>
      </w:rPr>
    </w:lvl>
    <w:lvl w:ilvl="8" w:tplc="C2220330">
      <w:numFmt w:val="bullet"/>
      <w:lvlText w:val="•"/>
      <w:lvlJc w:val="left"/>
      <w:pPr>
        <w:ind w:left="4439" w:hanging="171"/>
      </w:pPr>
      <w:rPr>
        <w:rFonts w:hint="default"/>
        <w:lang w:val="en-US" w:eastAsia="en-US" w:bidi="ar-SA"/>
      </w:rPr>
    </w:lvl>
  </w:abstractNum>
  <w:abstractNum w:abstractNumId="21" w15:restartNumberingAfterBreak="0">
    <w:nsid w:val="50F2260F"/>
    <w:multiLevelType w:val="hybridMultilevel"/>
    <w:tmpl w:val="772E8AD2"/>
    <w:lvl w:ilvl="0" w:tplc="1BACD854">
      <w:start w:val="1"/>
      <w:numFmt w:val="bullet"/>
      <w:lvlText w:val=""/>
      <w:lvlJc w:val="left"/>
      <w:pPr>
        <w:ind w:left="832" w:hanging="340"/>
      </w:pPr>
      <w:rPr>
        <w:rFonts w:ascii="Symbol" w:eastAsia="Symbol" w:hAnsi="Symbol" w:hint="default"/>
        <w:w w:val="102"/>
        <w:sz w:val="22"/>
        <w:szCs w:val="22"/>
      </w:rPr>
    </w:lvl>
    <w:lvl w:ilvl="1" w:tplc="8888419C">
      <w:start w:val="1"/>
      <w:numFmt w:val="bullet"/>
      <w:lvlText w:val="•"/>
      <w:lvlJc w:val="left"/>
      <w:pPr>
        <w:ind w:left="1629" w:hanging="340"/>
      </w:pPr>
      <w:rPr>
        <w:rFonts w:hint="default"/>
      </w:rPr>
    </w:lvl>
    <w:lvl w:ilvl="2" w:tplc="843C5A42">
      <w:start w:val="1"/>
      <w:numFmt w:val="bullet"/>
      <w:lvlText w:val="•"/>
      <w:lvlJc w:val="left"/>
      <w:pPr>
        <w:ind w:left="2425" w:hanging="340"/>
      </w:pPr>
      <w:rPr>
        <w:rFonts w:hint="default"/>
      </w:rPr>
    </w:lvl>
    <w:lvl w:ilvl="3" w:tplc="F8821D86">
      <w:start w:val="1"/>
      <w:numFmt w:val="bullet"/>
      <w:lvlText w:val="•"/>
      <w:lvlJc w:val="left"/>
      <w:pPr>
        <w:ind w:left="3222" w:hanging="340"/>
      </w:pPr>
      <w:rPr>
        <w:rFonts w:hint="default"/>
      </w:rPr>
    </w:lvl>
    <w:lvl w:ilvl="4" w:tplc="15A270D2">
      <w:start w:val="1"/>
      <w:numFmt w:val="bullet"/>
      <w:lvlText w:val="•"/>
      <w:lvlJc w:val="left"/>
      <w:pPr>
        <w:ind w:left="4019" w:hanging="340"/>
      </w:pPr>
      <w:rPr>
        <w:rFonts w:hint="default"/>
      </w:rPr>
    </w:lvl>
    <w:lvl w:ilvl="5" w:tplc="9E627ECA">
      <w:start w:val="1"/>
      <w:numFmt w:val="bullet"/>
      <w:lvlText w:val="•"/>
      <w:lvlJc w:val="left"/>
      <w:pPr>
        <w:ind w:left="4816" w:hanging="340"/>
      </w:pPr>
      <w:rPr>
        <w:rFonts w:hint="default"/>
      </w:rPr>
    </w:lvl>
    <w:lvl w:ilvl="6" w:tplc="94CAA58C">
      <w:start w:val="1"/>
      <w:numFmt w:val="bullet"/>
      <w:lvlText w:val="•"/>
      <w:lvlJc w:val="left"/>
      <w:pPr>
        <w:ind w:left="5612" w:hanging="340"/>
      </w:pPr>
      <w:rPr>
        <w:rFonts w:hint="default"/>
      </w:rPr>
    </w:lvl>
    <w:lvl w:ilvl="7" w:tplc="70E2157E">
      <w:start w:val="1"/>
      <w:numFmt w:val="bullet"/>
      <w:lvlText w:val="•"/>
      <w:lvlJc w:val="left"/>
      <w:pPr>
        <w:ind w:left="6409" w:hanging="340"/>
      </w:pPr>
      <w:rPr>
        <w:rFonts w:hint="default"/>
      </w:rPr>
    </w:lvl>
    <w:lvl w:ilvl="8" w:tplc="E17E28B6">
      <w:start w:val="1"/>
      <w:numFmt w:val="bullet"/>
      <w:lvlText w:val="•"/>
      <w:lvlJc w:val="left"/>
      <w:pPr>
        <w:ind w:left="7206" w:hanging="340"/>
      </w:pPr>
      <w:rPr>
        <w:rFonts w:hint="default"/>
      </w:rPr>
    </w:lvl>
  </w:abstractNum>
  <w:abstractNum w:abstractNumId="22" w15:restartNumberingAfterBreak="0">
    <w:nsid w:val="52123DF8"/>
    <w:multiLevelType w:val="hybridMultilevel"/>
    <w:tmpl w:val="706C789A"/>
    <w:lvl w:ilvl="0" w:tplc="0C090001">
      <w:start w:val="1"/>
      <w:numFmt w:val="bullet"/>
      <w:lvlText w:val=""/>
      <w:lvlJc w:val="left"/>
      <w:pPr>
        <w:ind w:left="1487" w:hanging="360"/>
      </w:pPr>
      <w:rPr>
        <w:rFonts w:ascii="Symbol" w:hAnsi="Symbol" w:hint="default"/>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23" w15:restartNumberingAfterBreak="0">
    <w:nsid w:val="58127945"/>
    <w:multiLevelType w:val="hybridMultilevel"/>
    <w:tmpl w:val="5A5C0182"/>
    <w:lvl w:ilvl="0" w:tplc="33B2B8F2">
      <w:numFmt w:val="bullet"/>
      <w:lvlText w:val="•"/>
      <w:lvlJc w:val="left"/>
      <w:pPr>
        <w:ind w:left="245" w:hanging="171"/>
      </w:pPr>
      <w:rPr>
        <w:rFonts w:ascii="Gilroy Light" w:eastAsia="Gilroy Light" w:hAnsi="Gilroy Light" w:cs="Gilroy Light" w:hint="default"/>
        <w:w w:val="100"/>
        <w:sz w:val="18"/>
        <w:szCs w:val="18"/>
        <w:lang w:val="en-US" w:eastAsia="en-US" w:bidi="ar-SA"/>
      </w:rPr>
    </w:lvl>
    <w:lvl w:ilvl="1" w:tplc="A058BA7A">
      <w:numFmt w:val="bullet"/>
      <w:lvlText w:val="•"/>
      <w:lvlJc w:val="left"/>
      <w:pPr>
        <w:ind w:left="409" w:hanging="171"/>
      </w:pPr>
      <w:rPr>
        <w:rFonts w:hint="default"/>
        <w:lang w:val="en-US" w:eastAsia="en-US" w:bidi="ar-SA"/>
      </w:rPr>
    </w:lvl>
    <w:lvl w:ilvl="2" w:tplc="738E6D70">
      <w:numFmt w:val="bullet"/>
      <w:lvlText w:val="•"/>
      <w:lvlJc w:val="left"/>
      <w:pPr>
        <w:ind w:left="579" w:hanging="171"/>
      </w:pPr>
      <w:rPr>
        <w:rFonts w:hint="default"/>
        <w:lang w:val="en-US" w:eastAsia="en-US" w:bidi="ar-SA"/>
      </w:rPr>
    </w:lvl>
    <w:lvl w:ilvl="3" w:tplc="D4821B62">
      <w:numFmt w:val="bullet"/>
      <w:lvlText w:val="•"/>
      <w:lvlJc w:val="left"/>
      <w:pPr>
        <w:ind w:left="748" w:hanging="171"/>
      </w:pPr>
      <w:rPr>
        <w:rFonts w:hint="default"/>
        <w:lang w:val="en-US" w:eastAsia="en-US" w:bidi="ar-SA"/>
      </w:rPr>
    </w:lvl>
    <w:lvl w:ilvl="4" w:tplc="F852E7AA">
      <w:numFmt w:val="bullet"/>
      <w:lvlText w:val="•"/>
      <w:lvlJc w:val="left"/>
      <w:pPr>
        <w:ind w:left="918" w:hanging="171"/>
      </w:pPr>
      <w:rPr>
        <w:rFonts w:hint="default"/>
        <w:lang w:val="en-US" w:eastAsia="en-US" w:bidi="ar-SA"/>
      </w:rPr>
    </w:lvl>
    <w:lvl w:ilvl="5" w:tplc="ED9E484A">
      <w:numFmt w:val="bullet"/>
      <w:lvlText w:val="•"/>
      <w:lvlJc w:val="left"/>
      <w:pPr>
        <w:ind w:left="1087" w:hanging="171"/>
      </w:pPr>
      <w:rPr>
        <w:rFonts w:hint="default"/>
        <w:lang w:val="en-US" w:eastAsia="en-US" w:bidi="ar-SA"/>
      </w:rPr>
    </w:lvl>
    <w:lvl w:ilvl="6" w:tplc="BD143394">
      <w:numFmt w:val="bullet"/>
      <w:lvlText w:val="•"/>
      <w:lvlJc w:val="left"/>
      <w:pPr>
        <w:ind w:left="1257" w:hanging="171"/>
      </w:pPr>
      <w:rPr>
        <w:rFonts w:hint="default"/>
        <w:lang w:val="en-US" w:eastAsia="en-US" w:bidi="ar-SA"/>
      </w:rPr>
    </w:lvl>
    <w:lvl w:ilvl="7" w:tplc="216CB528">
      <w:numFmt w:val="bullet"/>
      <w:lvlText w:val="•"/>
      <w:lvlJc w:val="left"/>
      <w:pPr>
        <w:ind w:left="1426" w:hanging="171"/>
      </w:pPr>
      <w:rPr>
        <w:rFonts w:hint="default"/>
        <w:lang w:val="en-US" w:eastAsia="en-US" w:bidi="ar-SA"/>
      </w:rPr>
    </w:lvl>
    <w:lvl w:ilvl="8" w:tplc="5F12AC0C">
      <w:numFmt w:val="bullet"/>
      <w:lvlText w:val="•"/>
      <w:lvlJc w:val="left"/>
      <w:pPr>
        <w:ind w:left="1596" w:hanging="171"/>
      </w:pPr>
      <w:rPr>
        <w:rFonts w:hint="default"/>
        <w:lang w:val="en-US" w:eastAsia="en-US" w:bidi="ar-SA"/>
      </w:rPr>
    </w:lvl>
  </w:abstractNum>
  <w:abstractNum w:abstractNumId="24" w15:restartNumberingAfterBreak="0">
    <w:nsid w:val="5BA76558"/>
    <w:multiLevelType w:val="hybridMultilevel"/>
    <w:tmpl w:val="4E72C2E6"/>
    <w:lvl w:ilvl="0" w:tplc="6924138C">
      <w:start w:val="8"/>
      <w:numFmt w:val="decimal"/>
      <w:lvlText w:val="%1"/>
      <w:lvlJc w:val="left"/>
      <w:pPr>
        <w:ind w:left="5095" w:hanging="160"/>
      </w:pPr>
      <w:rPr>
        <w:rFonts w:ascii="Gilroy Light" w:eastAsia="Gilroy Light" w:hAnsi="Gilroy Light" w:cs="Gilroy Light" w:hint="default"/>
        <w:color w:val="FFFFFF"/>
        <w:w w:val="100"/>
        <w:sz w:val="20"/>
        <w:szCs w:val="20"/>
        <w:lang w:val="en-US" w:eastAsia="en-US" w:bidi="ar-SA"/>
      </w:rPr>
    </w:lvl>
    <w:lvl w:ilvl="1" w:tplc="4D4021E0">
      <w:numFmt w:val="bullet"/>
      <w:lvlText w:val="•"/>
      <w:lvlJc w:val="left"/>
      <w:pPr>
        <w:ind w:left="5646" w:hanging="160"/>
      </w:pPr>
      <w:rPr>
        <w:rFonts w:hint="default"/>
        <w:lang w:val="en-US" w:eastAsia="en-US" w:bidi="ar-SA"/>
      </w:rPr>
    </w:lvl>
    <w:lvl w:ilvl="2" w:tplc="EDE4DB6E">
      <w:numFmt w:val="bullet"/>
      <w:lvlText w:val="•"/>
      <w:lvlJc w:val="left"/>
      <w:pPr>
        <w:ind w:left="6193" w:hanging="160"/>
      </w:pPr>
      <w:rPr>
        <w:rFonts w:hint="default"/>
        <w:lang w:val="en-US" w:eastAsia="en-US" w:bidi="ar-SA"/>
      </w:rPr>
    </w:lvl>
    <w:lvl w:ilvl="3" w:tplc="C10A542E">
      <w:numFmt w:val="bullet"/>
      <w:lvlText w:val="•"/>
      <w:lvlJc w:val="left"/>
      <w:pPr>
        <w:ind w:left="6739" w:hanging="160"/>
      </w:pPr>
      <w:rPr>
        <w:rFonts w:hint="default"/>
        <w:lang w:val="en-US" w:eastAsia="en-US" w:bidi="ar-SA"/>
      </w:rPr>
    </w:lvl>
    <w:lvl w:ilvl="4" w:tplc="D25A6B08">
      <w:numFmt w:val="bullet"/>
      <w:lvlText w:val="•"/>
      <w:lvlJc w:val="left"/>
      <w:pPr>
        <w:ind w:left="7286" w:hanging="160"/>
      </w:pPr>
      <w:rPr>
        <w:rFonts w:hint="default"/>
        <w:lang w:val="en-US" w:eastAsia="en-US" w:bidi="ar-SA"/>
      </w:rPr>
    </w:lvl>
    <w:lvl w:ilvl="5" w:tplc="B0DEC792">
      <w:numFmt w:val="bullet"/>
      <w:lvlText w:val="•"/>
      <w:lvlJc w:val="left"/>
      <w:pPr>
        <w:ind w:left="7832" w:hanging="160"/>
      </w:pPr>
      <w:rPr>
        <w:rFonts w:hint="default"/>
        <w:lang w:val="en-US" w:eastAsia="en-US" w:bidi="ar-SA"/>
      </w:rPr>
    </w:lvl>
    <w:lvl w:ilvl="6" w:tplc="DC28AC12">
      <w:numFmt w:val="bullet"/>
      <w:lvlText w:val="•"/>
      <w:lvlJc w:val="left"/>
      <w:pPr>
        <w:ind w:left="8379" w:hanging="160"/>
      </w:pPr>
      <w:rPr>
        <w:rFonts w:hint="default"/>
        <w:lang w:val="en-US" w:eastAsia="en-US" w:bidi="ar-SA"/>
      </w:rPr>
    </w:lvl>
    <w:lvl w:ilvl="7" w:tplc="B1D4BFF8">
      <w:numFmt w:val="bullet"/>
      <w:lvlText w:val="•"/>
      <w:lvlJc w:val="left"/>
      <w:pPr>
        <w:ind w:left="8925" w:hanging="160"/>
      </w:pPr>
      <w:rPr>
        <w:rFonts w:hint="default"/>
        <w:lang w:val="en-US" w:eastAsia="en-US" w:bidi="ar-SA"/>
      </w:rPr>
    </w:lvl>
    <w:lvl w:ilvl="8" w:tplc="031A36DA">
      <w:numFmt w:val="bullet"/>
      <w:lvlText w:val="•"/>
      <w:lvlJc w:val="left"/>
      <w:pPr>
        <w:ind w:left="9472" w:hanging="160"/>
      </w:pPr>
      <w:rPr>
        <w:rFonts w:hint="default"/>
        <w:lang w:val="en-US" w:eastAsia="en-US" w:bidi="ar-SA"/>
      </w:rPr>
    </w:lvl>
  </w:abstractNum>
  <w:abstractNum w:abstractNumId="25" w15:restartNumberingAfterBreak="0">
    <w:nsid w:val="5BD36870"/>
    <w:multiLevelType w:val="hybridMultilevel"/>
    <w:tmpl w:val="C966FC24"/>
    <w:lvl w:ilvl="0" w:tplc="A000BA80">
      <w:start w:val="1"/>
      <w:numFmt w:val="lowerLetter"/>
      <w:lvlText w:val="%1)"/>
      <w:lvlJc w:val="left"/>
      <w:pPr>
        <w:ind w:left="2467" w:hanging="501"/>
      </w:pPr>
      <w:rPr>
        <w:rFonts w:ascii="Gilroy Light" w:eastAsia="Gilroy Light" w:hAnsi="Gilroy Light" w:cs="Gilroy Light" w:hint="default"/>
        <w:w w:val="97"/>
        <w:sz w:val="18"/>
        <w:szCs w:val="18"/>
        <w:lang w:val="en-US" w:eastAsia="en-US" w:bidi="ar-SA"/>
      </w:rPr>
    </w:lvl>
    <w:lvl w:ilvl="1" w:tplc="79EA809E">
      <w:numFmt w:val="bullet"/>
      <w:lvlText w:val="•"/>
      <w:lvlJc w:val="left"/>
      <w:pPr>
        <w:ind w:left="3270" w:hanging="501"/>
      </w:pPr>
      <w:rPr>
        <w:rFonts w:hint="default"/>
        <w:lang w:val="en-US" w:eastAsia="en-US" w:bidi="ar-SA"/>
      </w:rPr>
    </w:lvl>
    <w:lvl w:ilvl="2" w:tplc="BD0E4C36">
      <w:numFmt w:val="bullet"/>
      <w:lvlText w:val="•"/>
      <w:lvlJc w:val="left"/>
      <w:pPr>
        <w:ind w:left="4081" w:hanging="501"/>
      </w:pPr>
      <w:rPr>
        <w:rFonts w:hint="default"/>
        <w:lang w:val="en-US" w:eastAsia="en-US" w:bidi="ar-SA"/>
      </w:rPr>
    </w:lvl>
    <w:lvl w:ilvl="3" w:tplc="3776F5C6">
      <w:numFmt w:val="bullet"/>
      <w:lvlText w:val="•"/>
      <w:lvlJc w:val="left"/>
      <w:pPr>
        <w:ind w:left="4891" w:hanging="501"/>
      </w:pPr>
      <w:rPr>
        <w:rFonts w:hint="default"/>
        <w:lang w:val="en-US" w:eastAsia="en-US" w:bidi="ar-SA"/>
      </w:rPr>
    </w:lvl>
    <w:lvl w:ilvl="4" w:tplc="72525442">
      <w:numFmt w:val="bullet"/>
      <w:lvlText w:val="•"/>
      <w:lvlJc w:val="left"/>
      <w:pPr>
        <w:ind w:left="5702" w:hanging="501"/>
      </w:pPr>
      <w:rPr>
        <w:rFonts w:hint="default"/>
        <w:lang w:val="en-US" w:eastAsia="en-US" w:bidi="ar-SA"/>
      </w:rPr>
    </w:lvl>
    <w:lvl w:ilvl="5" w:tplc="CD409CB0">
      <w:numFmt w:val="bullet"/>
      <w:lvlText w:val="•"/>
      <w:lvlJc w:val="left"/>
      <w:pPr>
        <w:ind w:left="6512" w:hanging="501"/>
      </w:pPr>
      <w:rPr>
        <w:rFonts w:hint="default"/>
        <w:lang w:val="en-US" w:eastAsia="en-US" w:bidi="ar-SA"/>
      </w:rPr>
    </w:lvl>
    <w:lvl w:ilvl="6" w:tplc="7A7EBFB0">
      <w:numFmt w:val="bullet"/>
      <w:lvlText w:val="•"/>
      <w:lvlJc w:val="left"/>
      <w:pPr>
        <w:ind w:left="7323" w:hanging="501"/>
      </w:pPr>
      <w:rPr>
        <w:rFonts w:hint="default"/>
        <w:lang w:val="en-US" w:eastAsia="en-US" w:bidi="ar-SA"/>
      </w:rPr>
    </w:lvl>
    <w:lvl w:ilvl="7" w:tplc="46EC50B8">
      <w:numFmt w:val="bullet"/>
      <w:lvlText w:val="•"/>
      <w:lvlJc w:val="left"/>
      <w:pPr>
        <w:ind w:left="8133" w:hanging="501"/>
      </w:pPr>
      <w:rPr>
        <w:rFonts w:hint="default"/>
        <w:lang w:val="en-US" w:eastAsia="en-US" w:bidi="ar-SA"/>
      </w:rPr>
    </w:lvl>
    <w:lvl w:ilvl="8" w:tplc="0088C55A">
      <w:numFmt w:val="bullet"/>
      <w:lvlText w:val="•"/>
      <w:lvlJc w:val="left"/>
      <w:pPr>
        <w:ind w:left="8944" w:hanging="501"/>
      </w:pPr>
      <w:rPr>
        <w:rFonts w:hint="default"/>
        <w:lang w:val="en-US" w:eastAsia="en-US" w:bidi="ar-SA"/>
      </w:rPr>
    </w:lvl>
  </w:abstractNum>
  <w:abstractNum w:abstractNumId="26" w15:restartNumberingAfterBreak="0">
    <w:nsid w:val="62B6347A"/>
    <w:multiLevelType w:val="hybridMultilevel"/>
    <w:tmpl w:val="EE5A9C9C"/>
    <w:lvl w:ilvl="0" w:tplc="B7E6AAF2">
      <w:numFmt w:val="bullet"/>
      <w:lvlText w:val="•"/>
      <w:lvlJc w:val="left"/>
      <w:pPr>
        <w:ind w:left="245" w:hanging="171"/>
      </w:pPr>
      <w:rPr>
        <w:rFonts w:ascii="Gilroy Light" w:eastAsia="Gilroy Light" w:hAnsi="Gilroy Light" w:cs="Gilroy Light" w:hint="default"/>
        <w:w w:val="100"/>
        <w:sz w:val="18"/>
        <w:szCs w:val="18"/>
        <w:lang w:val="en-US" w:eastAsia="en-US" w:bidi="ar-SA"/>
      </w:rPr>
    </w:lvl>
    <w:lvl w:ilvl="1" w:tplc="B3B23FD0">
      <w:numFmt w:val="bullet"/>
      <w:lvlText w:val="•"/>
      <w:lvlJc w:val="left"/>
      <w:pPr>
        <w:ind w:left="409" w:hanging="171"/>
      </w:pPr>
      <w:rPr>
        <w:rFonts w:hint="default"/>
        <w:lang w:val="en-US" w:eastAsia="en-US" w:bidi="ar-SA"/>
      </w:rPr>
    </w:lvl>
    <w:lvl w:ilvl="2" w:tplc="8A14BC28">
      <w:numFmt w:val="bullet"/>
      <w:lvlText w:val="•"/>
      <w:lvlJc w:val="left"/>
      <w:pPr>
        <w:ind w:left="579" w:hanging="171"/>
      </w:pPr>
      <w:rPr>
        <w:rFonts w:hint="default"/>
        <w:lang w:val="en-US" w:eastAsia="en-US" w:bidi="ar-SA"/>
      </w:rPr>
    </w:lvl>
    <w:lvl w:ilvl="3" w:tplc="EA4618F0">
      <w:numFmt w:val="bullet"/>
      <w:lvlText w:val="•"/>
      <w:lvlJc w:val="left"/>
      <w:pPr>
        <w:ind w:left="748" w:hanging="171"/>
      </w:pPr>
      <w:rPr>
        <w:rFonts w:hint="default"/>
        <w:lang w:val="en-US" w:eastAsia="en-US" w:bidi="ar-SA"/>
      </w:rPr>
    </w:lvl>
    <w:lvl w:ilvl="4" w:tplc="1C5EACC0">
      <w:numFmt w:val="bullet"/>
      <w:lvlText w:val="•"/>
      <w:lvlJc w:val="left"/>
      <w:pPr>
        <w:ind w:left="918" w:hanging="171"/>
      </w:pPr>
      <w:rPr>
        <w:rFonts w:hint="default"/>
        <w:lang w:val="en-US" w:eastAsia="en-US" w:bidi="ar-SA"/>
      </w:rPr>
    </w:lvl>
    <w:lvl w:ilvl="5" w:tplc="D1346414">
      <w:numFmt w:val="bullet"/>
      <w:lvlText w:val="•"/>
      <w:lvlJc w:val="left"/>
      <w:pPr>
        <w:ind w:left="1087" w:hanging="171"/>
      </w:pPr>
      <w:rPr>
        <w:rFonts w:hint="default"/>
        <w:lang w:val="en-US" w:eastAsia="en-US" w:bidi="ar-SA"/>
      </w:rPr>
    </w:lvl>
    <w:lvl w:ilvl="6" w:tplc="AF92E08A">
      <w:numFmt w:val="bullet"/>
      <w:lvlText w:val="•"/>
      <w:lvlJc w:val="left"/>
      <w:pPr>
        <w:ind w:left="1257" w:hanging="171"/>
      </w:pPr>
      <w:rPr>
        <w:rFonts w:hint="default"/>
        <w:lang w:val="en-US" w:eastAsia="en-US" w:bidi="ar-SA"/>
      </w:rPr>
    </w:lvl>
    <w:lvl w:ilvl="7" w:tplc="CC2A1628">
      <w:numFmt w:val="bullet"/>
      <w:lvlText w:val="•"/>
      <w:lvlJc w:val="left"/>
      <w:pPr>
        <w:ind w:left="1426" w:hanging="171"/>
      </w:pPr>
      <w:rPr>
        <w:rFonts w:hint="default"/>
        <w:lang w:val="en-US" w:eastAsia="en-US" w:bidi="ar-SA"/>
      </w:rPr>
    </w:lvl>
    <w:lvl w:ilvl="8" w:tplc="5D12039E">
      <w:numFmt w:val="bullet"/>
      <w:lvlText w:val="•"/>
      <w:lvlJc w:val="left"/>
      <w:pPr>
        <w:ind w:left="1596" w:hanging="171"/>
      </w:pPr>
      <w:rPr>
        <w:rFonts w:hint="default"/>
        <w:lang w:val="en-US" w:eastAsia="en-US" w:bidi="ar-SA"/>
      </w:rPr>
    </w:lvl>
  </w:abstractNum>
  <w:abstractNum w:abstractNumId="27" w15:restartNumberingAfterBreak="0">
    <w:nsid w:val="67A32E29"/>
    <w:multiLevelType w:val="hybridMultilevel"/>
    <w:tmpl w:val="222086CA"/>
    <w:lvl w:ilvl="0" w:tplc="959E63F0">
      <w:numFmt w:val="bullet"/>
      <w:lvlText w:val="•"/>
      <w:lvlJc w:val="left"/>
      <w:pPr>
        <w:ind w:left="441" w:hanging="171"/>
      </w:pPr>
      <w:rPr>
        <w:rFonts w:ascii="Gilroy Light" w:eastAsia="Gilroy Light" w:hAnsi="Gilroy Light" w:cs="Gilroy Light" w:hint="default"/>
        <w:w w:val="100"/>
        <w:sz w:val="18"/>
        <w:szCs w:val="18"/>
        <w:lang w:val="en-US" w:eastAsia="en-US" w:bidi="ar-SA"/>
      </w:rPr>
    </w:lvl>
    <w:lvl w:ilvl="1" w:tplc="8B106ADC">
      <w:numFmt w:val="bullet"/>
      <w:lvlText w:val="•"/>
      <w:lvlJc w:val="left"/>
      <w:pPr>
        <w:ind w:left="629" w:hanging="171"/>
      </w:pPr>
      <w:rPr>
        <w:rFonts w:hint="default"/>
        <w:lang w:val="en-US" w:eastAsia="en-US" w:bidi="ar-SA"/>
      </w:rPr>
    </w:lvl>
    <w:lvl w:ilvl="2" w:tplc="D42880BC">
      <w:numFmt w:val="bullet"/>
      <w:lvlText w:val="•"/>
      <w:lvlJc w:val="left"/>
      <w:pPr>
        <w:ind w:left="818" w:hanging="171"/>
      </w:pPr>
      <w:rPr>
        <w:rFonts w:hint="default"/>
        <w:lang w:val="en-US" w:eastAsia="en-US" w:bidi="ar-SA"/>
      </w:rPr>
    </w:lvl>
    <w:lvl w:ilvl="3" w:tplc="39AA8688">
      <w:numFmt w:val="bullet"/>
      <w:lvlText w:val="•"/>
      <w:lvlJc w:val="left"/>
      <w:pPr>
        <w:ind w:left="1008" w:hanging="171"/>
      </w:pPr>
      <w:rPr>
        <w:rFonts w:hint="default"/>
        <w:lang w:val="en-US" w:eastAsia="en-US" w:bidi="ar-SA"/>
      </w:rPr>
    </w:lvl>
    <w:lvl w:ilvl="4" w:tplc="9ADC8BA6">
      <w:numFmt w:val="bullet"/>
      <w:lvlText w:val="•"/>
      <w:lvlJc w:val="left"/>
      <w:pPr>
        <w:ind w:left="1197" w:hanging="171"/>
      </w:pPr>
      <w:rPr>
        <w:rFonts w:hint="default"/>
        <w:lang w:val="en-US" w:eastAsia="en-US" w:bidi="ar-SA"/>
      </w:rPr>
    </w:lvl>
    <w:lvl w:ilvl="5" w:tplc="E7540126">
      <w:numFmt w:val="bullet"/>
      <w:lvlText w:val="•"/>
      <w:lvlJc w:val="left"/>
      <w:pPr>
        <w:ind w:left="1387" w:hanging="171"/>
      </w:pPr>
      <w:rPr>
        <w:rFonts w:hint="default"/>
        <w:lang w:val="en-US" w:eastAsia="en-US" w:bidi="ar-SA"/>
      </w:rPr>
    </w:lvl>
    <w:lvl w:ilvl="6" w:tplc="5BAC6E04">
      <w:numFmt w:val="bullet"/>
      <w:lvlText w:val="•"/>
      <w:lvlJc w:val="left"/>
      <w:pPr>
        <w:ind w:left="1576" w:hanging="171"/>
      </w:pPr>
      <w:rPr>
        <w:rFonts w:hint="default"/>
        <w:lang w:val="en-US" w:eastAsia="en-US" w:bidi="ar-SA"/>
      </w:rPr>
    </w:lvl>
    <w:lvl w:ilvl="7" w:tplc="F372ED72">
      <w:numFmt w:val="bullet"/>
      <w:lvlText w:val="•"/>
      <w:lvlJc w:val="left"/>
      <w:pPr>
        <w:ind w:left="1765" w:hanging="171"/>
      </w:pPr>
      <w:rPr>
        <w:rFonts w:hint="default"/>
        <w:lang w:val="en-US" w:eastAsia="en-US" w:bidi="ar-SA"/>
      </w:rPr>
    </w:lvl>
    <w:lvl w:ilvl="8" w:tplc="F5008DB0">
      <w:numFmt w:val="bullet"/>
      <w:lvlText w:val="•"/>
      <w:lvlJc w:val="left"/>
      <w:pPr>
        <w:ind w:left="1955" w:hanging="171"/>
      </w:pPr>
      <w:rPr>
        <w:rFonts w:hint="default"/>
        <w:lang w:val="en-US" w:eastAsia="en-US" w:bidi="ar-SA"/>
      </w:rPr>
    </w:lvl>
  </w:abstractNum>
  <w:abstractNum w:abstractNumId="28" w15:restartNumberingAfterBreak="0">
    <w:nsid w:val="6A9E77B9"/>
    <w:multiLevelType w:val="multilevel"/>
    <w:tmpl w:val="A09E3EFC"/>
    <w:lvl w:ilvl="0">
      <w:start w:val="5"/>
      <w:numFmt w:val="decimal"/>
      <w:lvlText w:val="%1"/>
      <w:lvlJc w:val="left"/>
      <w:pPr>
        <w:ind w:left="1943" w:hanging="501"/>
      </w:pPr>
      <w:rPr>
        <w:rFonts w:hint="default"/>
        <w:lang w:val="en-US" w:eastAsia="en-US" w:bidi="ar-SA"/>
      </w:rPr>
    </w:lvl>
    <w:lvl w:ilvl="1">
      <w:start w:val="5"/>
      <w:numFmt w:val="decimal"/>
      <w:lvlText w:val="%1.%2"/>
      <w:lvlJc w:val="left"/>
      <w:pPr>
        <w:ind w:left="1943" w:hanging="501"/>
      </w:pPr>
      <w:rPr>
        <w:rFonts w:ascii="Gilroy Light" w:eastAsia="Gilroy Light" w:hAnsi="Gilroy Light" w:cs="Gilroy Light" w:hint="default"/>
        <w:spacing w:val="-4"/>
        <w:w w:val="97"/>
        <w:sz w:val="18"/>
        <w:szCs w:val="18"/>
        <w:lang w:val="en-US" w:eastAsia="en-US" w:bidi="ar-SA"/>
      </w:rPr>
    </w:lvl>
    <w:lvl w:ilvl="2">
      <w:start w:val="1"/>
      <w:numFmt w:val="decimal"/>
      <w:lvlText w:val="%1.%2.%3"/>
      <w:lvlJc w:val="left"/>
      <w:pPr>
        <w:ind w:left="2467" w:hanging="501"/>
      </w:pPr>
      <w:rPr>
        <w:rFonts w:ascii="Gilroy Light" w:eastAsia="Gilroy Light" w:hAnsi="Gilroy Light" w:cs="Gilroy Light" w:hint="default"/>
        <w:spacing w:val="-4"/>
        <w:w w:val="97"/>
        <w:sz w:val="18"/>
        <w:szCs w:val="18"/>
        <w:lang w:val="en-US" w:eastAsia="en-US" w:bidi="ar-SA"/>
      </w:rPr>
    </w:lvl>
    <w:lvl w:ilvl="3">
      <w:start w:val="1"/>
      <w:numFmt w:val="lowerLetter"/>
      <w:lvlText w:val="%4)"/>
      <w:lvlJc w:val="left"/>
      <w:pPr>
        <w:ind w:left="2977" w:hanging="501"/>
      </w:pPr>
      <w:rPr>
        <w:rFonts w:ascii="Gilroy Light" w:eastAsia="Gilroy Light" w:hAnsi="Gilroy Light" w:cs="Gilroy Light" w:hint="default"/>
        <w:w w:val="97"/>
        <w:sz w:val="18"/>
        <w:szCs w:val="18"/>
        <w:lang w:val="en-US" w:eastAsia="en-US" w:bidi="ar-SA"/>
      </w:rPr>
    </w:lvl>
    <w:lvl w:ilvl="4">
      <w:numFmt w:val="bullet"/>
      <w:lvlText w:val="•"/>
      <w:lvlJc w:val="left"/>
      <w:pPr>
        <w:ind w:left="4876" w:hanging="501"/>
      </w:pPr>
      <w:rPr>
        <w:rFonts w:hint="default"/>
        <w:lang w:val="en-US" w:eastAsia="en-US" w:bidi="ar-SA"/>
      </w:rPr>
    </w:lvl>
    <w:lvl w:ilvl="5">
      <w:numFmt w:val="bullet"/>
      <w:lvlText w:val="•"/>
      <w:lvlJc w:val="left"/>
      <w:pPr>
        <w:ind w:left="5824" w:hanging="501"/>
      </w:pPr>
      <w:rPr>
        <w:rFonts w:hint="default"/>
        <w:lang w:val="en-US" w:eastAsia="en-US" w:bidi="ar-SA"/>
      </w:rPr>
    </w:lvl>
    <w:lvl w:ilvl="6">
      <w:numFmt w:val="bullet"/>
      <w:lvlText w:val="•"/>
      <w:lvlJc w:val="left"/>
      <w:pPr>
        <w:ind w:left="6772" w:hanging="501"/>
      </w:pPr>
      <w:rPr>
        <w:rFonts w:hint="default"/>
        <w:lang w:val="en-US" w:eastAsia="en-US" w:bidi="ar-SA"/>
      </w:rPr>
    </w:lvl>
    <w:lvl w:ilvl="7">
      <w:numFmt w:val="bullet"/>
      <w:lvlText w:val="•"/>
      <w:lvlJc w:val="left"/>
      <w:pPr>
        <w:ind w:left="7720" w:hanging="501"/>
      </w:pPr>
      <w:rPr>
        <w:rFonts w:hint="default"/>
        <w:lang w:val="en-US" w:eastAsia="en-US" w:bidi="ar-SA"/>
      </w:rPr>
    </w:lvl>
    <w:lvl w:ilvl="8">
      <w:numFmt w:val="bullet"/>
      <w:lvlText w:val="•"/>
      <w:lvlJc w:val="left"/>
      <w:pPr>
        <w:ind w:left="8669" w:hanging="501"/>
      </w:pPr>
      <w:rPr>
        <w:rFonts w:hint="default"/>
        <w:lang w:val="en-US" w:eastAsia="en-US" w:bidi="ar-SA"/>
      </w:rPr>
    </w:lvl>
  </w:abstractNum>
  <w:abstractNum w:abstractNumId="29" w15:restartNumberingAfterBreak="0">
    <w:nsid w:val="6DB920EC"/>
    <w:multiLevelType w:val="hybridMultilevel"/>
    <w:tmpl w:val="5496693A"/>
    <w:lvl w:ilvl="0" w:tplc="33E64CB8">
      <w:numFmt w:val="bullet"/>
      <w:lvlText w:val="•"/>
      <w:lvlJc w:val="left"/>
      <w:pPr>
        <w:ind w:left="286" w:hanging="171"/>
      </w:pPr>
      <w:rPr>
        <w:rFonts w:ascii="Gilroy Light" w:eastAsia="Gilroy Light" w:hAnsi="Gilroy Light" w:cs="Gilroy Light" w:hint="default"/>
        <w:w w:val="100"/>
        <w:sz w:val="18"/>
        <w:szCs w:val="18"/>
        <w:lang w:val="en-US" w:eastAsia="en-US" w:bidi="ar-SA"/>
      </w:rPr>
    </w:lvl>
    <w:lvl w:ilvl="1" w:tplc="BC0A4B9C">
      <w:numFmt w:val="bullet"/>
      <w:lvlText w:val="•"/>
      <w:lvlJc w:val="left"/>
      <w:pPr>
        <w:ind w:left="475" w:hanging="171"/>
      </w:pPr>
      <w:rPr>
        <w:rFonts w:hint="default"/>
        <w:lang w:val="en-US" w:eastAsia="en-US" w:bidi="ar-SA"/>
      </w:rPr>
    </w:lvl>
    <w:lvl w:ilvl="2" w:tplc="26B8DC62">
      <w:numFmt w:val="bullet"/>
      <w:lvlText w:val="•"/>
      <w:lvlJc w:val="left"/>
      <w:pPr>
        <w:ind w:left="670" w:hanging="171"/>
      </w:pPr>
      <w:rPr>
        <w:rFonts w:hint="default"/>
        <w:lang w:val="en-US" w:eastAsia="en-US" w:bidi="ar-SA"/>
      </w:rPr>
    </w:lvl>
    <w:lvl w:ilvl="3" w:tplc="329E403C">
      <w:numFmt w:val="bullet"/>
      <w:lvlText w:val="•"/>
      <w:lvlJc w:val="left"/>
      <w:pPr>
        <w:ind w:left="865" w:hanging="171"/>
      </w:pPr>
      <w:rPr>
        <w:rFonts w:hint="default"/>
        <w:lang w:val="en-US" w:eastAsia="en-US" w:bidi="ar-SA"/>
      </w:rPr>
    </w:lvl>
    <w:lvl w:ilvl="4" w:tplc="9A40F02C">
      <w:numFmt w:val="bullet"/>
      <w:lvlText w:val="•"/>
      <w:lvlJc w:val="left"/>
      <w:pPr>
        <w:ind w:left="1061" w:hanging="171"/>
      </w:pPr>
      <w:rPr>
        <w:rFonts w:hint="default"/>
        <w:lang w:val="en-US" w:eastAsia="en-US" w:bidi="ar-SA"/>
      </w:rPr>
    </w:lvl>
    <w:lvl w:ilvl="5" w:tplc="82B02720">
      <w:numFmt w:val="bullet"/>
      <w:lvlText w:val="•"/>
      <w:lvlJc w:val="left"/>
      <w:pPr>
        <w:ind w:left="1256" w:hanging="171"/>
      </w:pPr>
      <w:rPr>
        <w:rFonts w:hint="default"/>
        <w:lang w:val="en-US" w:eastAsia="en-US" w:bidi="ar-SA"/>
      </w:rPr>
    </w:lvl>
    <w:lvl w:ilvl="6" w:tplc="3CDC2686">
      <w:numFmt w:val="bullet"/>
      <w:lvlText w:val="•"/>
      <w:lvlJc w:val="left"/>
      <w:pPr>
        <w:ind w:left="1451" w:hanging="171"/>
      </w:pPr>
      <w:rPr>
        <w:rFonts w:hint="default"/>
        <w:lang w:val="en-US" w:eastAsia="en-US" w:bidi="ar-SA"/>
      </w:rPr>
    </w:lvl>
    <w:lvl w:ilvl="7" w:tplc="69D234DA">
      <w:numFmt w:val="bullet"/>
      <w:lvlText w:val="•"/>
      <w:lvlJc w:val="left"/>
      <w:pPr>
        <w:ind w:left="1647" w:hanging="171"/>
      </w:pPr>
      <w:rPr>
        <w:rFonts w:hint="default"/>
        <w:lang w:val="en-US" w:eastAsia="en-US" w:bidi="ar-SA"/>
      </w:rPr>
    </w:lvl>
    <w:lvl w:ilvl="8" w:tplc="158AACD4">
      <w:numFmt w:val="bullet"/>
      <w:lvlText w:val="•"/>
      <w:lvlJc w:val="left"/>
      <w:pPr>
        <w:ind w:left="1842" w:hanging="171"/>
      </w:pPr>
      <w:rPr>
        <w:rFonts w:hint="default"/>
        <w:lang w:val="en-US" w:eastAsia="en-US" w:bidi="ar-SA"/>
      </w:rPr>
    </w:lvl>
  </w:abstractNum>
  <w:abstractNum w:abstractNumId="30" w15:restartNumberingAfterBreak="0">
    <w:nsid w:val="6EB27648"/>
    <w:multiLevelType w:val="hybridMultilevel"/>
    <w:tmpl w:val="D7B285AE"/>
    <w:lvl w:ilvl="0" w:tplc="FE106686">
      <w:numFmt w:val="bullet"/>
      <w:lvlText w:val="•"/>
      <w:lvlJc w:val="left"/>
      <w:pPr>
        <w:ind w:left="260" w:hanging="171"/>
      </w:pPr>
      <w:rPr>
        <w:rFonts w:ascii="Gilroy Light" w:eastAsia="Gilroy Light" w:hAnsi="Gilroy Light" w:cs="Gilroy Light" w:hint="default"/>
        <w:w w:val="100"/>
        <w:sz w:val="18"/>
        <w:szCs w:val="18"/>
        <w:lang w:val="en-US" w:eastAsia="en-US" w:bidi="ar-SA"/>
      </w:rPr>
    </w:lvl>
    <w:lvl w:ilvl="1" w:tplc="AED0F836">
      <w:numFmt w:val="bullet"/>
      <w:lvlText w:val="•"/>
      <w:lvlJc w:val="left"/>
      <w:pPr>
        <w:ind w:left="437" w:hanging="171"/>
      </w:pPr>
      <w:rPr>
        <w:rFonts w:hint="default"/>
        <w:lang w:val="en-US" w:eastAsia="en-US" w:bidi="ar-SA"/>
      </w:rPr>
    </w:lvl>
    <w:lvl w:ilvl="2" w:tplc="C7F245BE">
      <w:numFmt w:val="bullet"/>
      <w:lvlText w:val="•"/>
      <w:lvlJc w:val="left"/>
      <w:pPr>
        <w:ind w:left="614" w:hanging="171"/>
      </w:pPr>
      <w:rPr>
        <w:rFonts w:hint="default"/>
        <w:lang w:val="en-US" w:eastAsia="en-US" w:bidi="ar-SA"/>
      </w:rPr>
    </w:lvl>
    <w:lvl w:ilvl="3" w:tplc="0F0211B6">
      <w:numFmt w:val="bullet"/>
      <w:lvlText w:val="•"/>
      <w:lvlJc w:val="left"/>
      <w:pPr>
        <w:ind w:left="792" w:hanging="171"/>
      </w:pPr>
      <w:rPr>
        <w:rFonts w:hint="default"/>
        <w:lang w:val="en-US" w:eastAsia="en-US" w:bidi="ar-SA"/>
      </w:rPr>
    </w:lvl>
    <w:lvl w:ilvl="4" w:tplc="F4D89EEE">
      <w:numFmt w:val="bullet"/>
      <w:lvlText w:val="•"/>
      <w:lvlJc w:val="left"/>
      <w:pPr>
        <w:ind w:left="969" w:hanging="171"/>
      </w:pPr>
      <w:rPr>
        <w:rFonts w:hint="default"/>
        <w:lang w:val="en-US" w:eastAsia="en-US" w:bidi="ar-SA"/>
      </w:rPr>
    </w:lvl>
    <w:lvl w:ilvl="5" w:tplc="83F86996">
      <w:numFmt w:val="bullet"/>
      <w:lvlText w:val="•"/>
      <w:lvlJc w:val="left"/>
      <w:pPr>
        <w:ind w:left="1147" w:hanging="171"/>
      </w:pPr>
      <w:rPr>
        <w:rFonts w:hint="default"/>
        <w:lang w:val="en-US" w:eastAsia="en-US" w:bidi="ar-SA"/>
      </w:rPr>
    </w:lvl>
    <w:lvl w:ilvl="6" w:tplc="F95E1A36">
      <w:numFmt w:val="bullet"/>
      <w:lvlText w:val="•"/>
      <w:lvlJc w:val="left"/>
      <w:pPr>
        <w:ind w:left="1324" w:hanging="171"/>
      </w:pPr>
      <w:rPr>
        <w:rFonts w:hint="default"/>
        <w:lang w:val="en-US" w:eastAsia="en-US" w:bidi="ar-SA"/>
      </w:rPr>
    </w:lvl>
    <w:lvl w:ilvl="7" w:tplc="FB7A1F60">
      <w:numFmt w:val="bullet"/>
      <w:lvlText w:val="•"/>
      <w:lvlJc w:val="left"/>
      <w:pPr>
        <w:ind w:left="1501" w:hanging="171"/>
      </w:pPr>
      <w:rPr>
        <w:rFonts w:hint="default"/>
        <w:lang w:val="en-US" w:eastAsia="en-US" w:bidi="ar-SA"/>
      </w:rPr>
    </w:lvl>
    <w:lvl w:ilvl="8" w:tplc="21E22814">
      <w:numFmt w:val="bullet"/>
      <w:lvlText w:val="•"/>
      <w:lvlJc w:val="left"/>
      <w:pPr>
        <w:ind w:left="1679" w:hanging="171"/>
      </w:pPr>
      <w:rPr>
        <w:rFonts w:hint="default"/>
        <w:lang w:val="en-US" w:eastAsia="en-US" w:bidi="ar-SA"/>
      </w:rPr>
    </w:lvl>
  </w:abstractNum>
  <w:abstractNum w:abstractNumId="31" w15:restartNumberingAfterBreak="0">
    <w:nsid w:val="750108F3"/>
    <w:multiLevelType w:val="hybridMultilevel"/>
    <w:tmpl w:val="24BEEB4E"/>
    <w:lvl w:ilvl="0" w:tplc="9976F128">
      <w:numFmt w:val="bullet"/>
      <w:lvlText w:val="•"/>
      <w:lvlJc w:val="left"/>
      <w:pPr>
        <w:ind w:left="253" w:hanging="171"/>
      </w:pPr>
      <w:rPr>
        <w:rFonts w:ascii="Gilroy Light" w:eastAsia="Gilroy Light" w:hAnsi="Gilroy Light" w:cs="Gilroy Light" w:hint="default"/>
        <w:w w:val="100"/>
        <w:sz w:val="18"/>
        <w:szCs w:val="18"/>
        <w:lang w:val="en-US" w:eastAsia="en-US" w:bidi="ar-SA"/>
      </w:rPr>
    </w:lvl>
    <w:lvl w:ilvl="1" w:tplc="3C8E61B4">
      <w:numFmt w:val="bullet"/>
      <w:lvlText w:val="•"/>
      <w:lvlJc w:val="left"/>
      <w:pPr>
        <w:ind w:left="386" w:hanging="171"/>
      </w:pPr>
      <w:rPr>
        <w:rFonts w:hint="default"/>
        <w:lang w:val="en-US" w:eastAsia="en-US" w:bidi="ar-SA"/>
      </w:rPr>
    </w:lvl>
    <w:lvl w:ilvl="2" w:tplc="C3BC818E">
      <w:numFmt w:val="bullet"/>
      <w:lvlText w:val="•"/>
      <w:lvlJc w:val="left"/>
      <w:pPr>
        <w:ind w:left="513" w:hanging="171"/>
      </w:pPr>
      <w:rPr>
        <w:rFonts w:hint="default"/>
        <w:lang w:val="en-US" w:eastAsia="en-US" w:bidi="ar-SA"/>
      </w:rPr>
    </w:lvl>
    <w:lvl w:ilvl="3" w:tplc="C7FE0CFA">
      <w:numFmt w:val="bullet"/>
      <w:lvlText w:val="•"/>
      <w:lvlJc w:val="left"/>
      <w:pPr>
        <w:ind w:left="640" w:hanging="171"/>
      </w:pPr>
      <w:rPr>
        <w:rFonts w:hint="default"/>
        <w:lang w:val="en-US" w:eastAsia="en-US" w:bidi="ar-SA"/>
      </w:rPr>
    </w:lvl>
    <w:lvl w:ilvl="4" w:tplc="46D255D0">
      <w:numFmt w:val="bullet"/>
      <w:lvlText w:val="•"/>
      <w:lvlJc w:val="left"/>
      <w:pPr>
        <w:ind w:left="767" w:hanging="171"/>
      </w:pPr>
      <w:rPr>
        <w:rFonts w:hint="default"/>
        <w:lang w:val="en-US" w:eastAsia="en-US" w:bidi="ar-SA"/>
      </w:rPr>
    </w:lvl>
    <w:lvl w:ilvl="5" w:tplc="6036849A">
      <w:numFmt w:val="bullet"/>
      <w:lvlText w:val="•"/>
      <w:lvlJc w:val="left"/>
      <w:pPr>
        <w:ind w:left="894" w:hanging="171"/>
      </w:pPr>
      <w:rPr>
        <w:rFonts w:hint="default"/>
        <w:lang w:val="en-US" w:eastAsia="en-US" w:bidi="ar-SA"/>
      </w:rPr>
    </w:lvl>
    <w:lvl w:ilvl="6" w:tplc="7CE03F4E">
      <w:numFmt w:val="bullet"/>
      <w:lvlText w:val="•"/>
      <w:lvlJc w:val="left"/>
      <w:pPr>
        <w:ind w:left="1021" w:hanging="171"/>
      </w:pPr>
      <w:rPr>
        <w:rFonts w:hint="default"/>
        <w:lang w:val="en-US" w:eastAsia="en-US" w:bidi="ar-SA"/>
      </w:rPr>
    </w:lvl>
    <w:lvl w:ilvl="7" w:tplc="E4E25FBA">
      <w:numFmt w:val="bullet"/>
      <w:lvlText w:val="•"/>
      <w:lvlJc w:val="left"/>
      <w:pPr>
        <w:ind w:left="1148" w:hanging="171"/>
      </w:pPr>
      <w:rPr>
        <w:rFonts w:hint="default"/>
        <w:lang w:val="en-US" w:eastAsia="en-US" w:bidi="ar-SA"/>
      </w:rPr>
    </w:lvl>
    <w:lvl w:ilvl="8" w:tplc="DBFC0320">
      <w:numFmt w:val="bullet"/>
      <w:lvlText w:val="•"/>
      <w:lvlJc w:val="left"/>
      <w:pPr>
        <w:ind w:left="1275" w:hanging="171"/>
      </w:pPr>
      <w:rPr>
        <w:rFonts w:hint="default"/>
        <w:lang w:val="en-US" w:eastAsia="en-US" w:bidi="ar-SA"/>
      </w:rPr>
    </w:lvl>
  </w:abstractNum>
  <w:abstractNum w:abstractNumId="32" w15:restartNumberingAfterBreak="0">
    <w:nsid w:val="787560A0"/>
    <w:multiLevelType w:val="hybridMultilevel"/>
    <w:tmpl w:val="329A8A78"/>
    <w:lvl w:ilvl="0" w:tplc="82021068">
      <w:numFmt w:val="bullet"/>
      <w:lvlText w:val="•"/>
      <w:lvlJc w:val="left"/>
      <w:pPr>
        <w:ind w:left="271" w:hanging="171"/>
      </w:pPr>
      <w:rPr>
        <w:rFonts w:ascii="Gilroy Light" w:eastAsia="Gilroy Light" w:hAnsi="Gilroy Light" w:cs="Gilroy Light" w:hint="default"/>
        <w:w w:val="100"/>
        <w:sz w:val="18"/>
        <w:szCs w:val="18"/>
        <w:lang w:val="en-US" w:eastAsia="en-US" w:bidi="ar-SA"/>
      </w:rPr>
    </w:lvl>
    <w:lvl w:ilvl="1" w:tplc="B18CE1E2">
      <w:numFmt w:val="bullet"/>
      <w:lvlText w:val="•"/>
      <w:lvlJc w:val="left"/>
      <w:pPr>
        <w:ind w:left="482" w:hanging="171"/>
      </w:pPr>
      <w:rPr>
        <w:rFonts w:hint="default"/>
        <w:lang w:val="en-US" w:eastAsia="en-US" w:bidi="ar-SA"/>
      </w:rPr>
    </w:lvl>
    <w:lvl w:ilvl="2" w:tplc="2BBAEC02">
      <w:numFmt w:val="bullet"/>
      <w:lvlText w:val="•"/>
      <w:lvlJc w:val="left"/>
      <w:pPr>
        <w:ind w:left="685" w:hanging="171"/>
      </w:pPr>
      <w:rPr>
        <w:rFonts w:hint="default"/>
        <w:lang w:val="en-US" w:eastAsia="en-US" w:bidi="ar-SA"/>
      </w:rPr>
    </w:lvl>
    <w:lvl w:ilvl="3" w:tplc="8C5AD362">
      <w:numFmt w:val="bullet"/>
      <w:lvlText w:val="•"/>
      <w:lvlJc w:val="left"/>
      <w:pPr>
        <w:ind w:left="887" w:hanging="171"/>
      </w:pPr>
      <w:rPr>
        <w:rFonts w:hint="default"/>
        <w:lang w:val="en-US" w:eastAsia="en-US" w:bidi="ar-SA"/>
      </w:rPr>
    </w:lvl>
    <w:lvl w:ilvl="4" w:tplc="D13C9870">
      <w:numFmt w:val="bullet"/>
      <w:lvlText w:val="•"/>
      <w:lvlJc w:val="left"/>
      <w:pPr>
        <w:ind w:left="1090" w:hanging="171"/>
      </w:pPr>
      <w:rPr>
        <w:rFonts w:hint="default"/>
        <w:lang w:val="en-US" w:eastAsia="en-US" w:bidi="ar-SA"/>
      </w:rPr>
    </w:lvl>
    <w:lvl w:ilvl="5" w:tplc="8C8A0B60">
      <w:numFmt w:val="bullet"/>
      <w:lvlText w:val="•"/>
      <w:lvlJc w:val="left"/>
      <w:pPr>
        <w:ind w:left="1293" w:hanging="171"/>
      </w:pPr>
      <w:rPr>
        <w:rFonts w:hint="default"/>
        <w:lang w:val="en-US" w:eastAsia="en-US" w:bidi="ar-SA"/>
      </w:rPr>
    </w:lvl>
    <w:lvl w:ilvl="6" w:tplc="D344667E">
      <w:numFmt w:val="bullet"/>
      <w:lvlText w:val="•"/>
      <w:lvlJc w:val="left"/>
      <w:pPr>
        <w:ind w:left="1495" w:hanging="171"/>
      </w:pPr>
      <w:rPr>
        <w:rFonts w:hint="default"/>
        <w:lang w:val="en-US" w:eastAsia="en-US" w:bidi="ar-SA"/>
      </w:rPr>
    </w:lvl>
    <w:lvl w:ilvl="7" w:tplc="7F30F278">
      <w:numFmt w:val="bullet"/>
      <w:lvlText w:val="•"/>
      <w:lvlJc w:val="left"/>
      <w:pPr>
        <w:ind w:left="1698" w:hanging="171"/>
      </w:pPr>
      <w:rPr>
        <w:rFonts w:hint="default"/>
        <w:lang w:val="en-US" w:eastAsia="en-US" w:bidi="ar-SA"/>
      </w:rPr>
    </w:lvl>
    <w:lvl w:ilvl="8" w:tplc="943E9036">
      <w:numFmt w:val="bullet"/>
      <w:lvlText w:val="•"/>
      <w:lvlJc w:val="left"/>
      <w:pPr>
        <w:ind w:left="1900" w:hanging="171"/>
      </w:pPr>
      <w:rPr>
        <w:rFonts w:hint="default"/>
        <w:lang w:val="en-US" w:eastAsia="en-US" w:bidi="ar-SA"/>
      </w:rPr>
    </w:lvl>
  </w:abstractNum>
  <w:abstractNum w:abstractNumId="33" w15:restartNumberingAfterBreak="0">
    <w:nsid w:val="7AE92211"/>
    <w:multiLevelType w:val="hybridMultilevel"/>
    <w:tmpl w:val="57642B9A"/>
    <w:lvl w:ilvl="0" w:tplc="20888B4A">
      <w:numFmt w:val="bullet"/>
      <w:lvlText w:val="•"/>
      <w:lvlJc w:val="left"/>
      <w:pPr>
        <w:ind w:left="619" w:hanging="171"/>
      </w:pPr>
      <w:rPr>
        <w:rFonts w:ascii="Gilroy Light" w:eastAsia="Gilroy Light" w:hAnsi="Gilroy Light" w:cs="Gilroy Light" w:hint="default"/>
        <w:w w:val="100"/>
        <w:sz w:val="18"/>
        <w:szCs w:val="18"/>
        <w:lang w:val="en-US" w:eastAsia="en-US" w:bidi="ar-SA"/>
      </w:rPr>
    </w:lvl>
    <w:lvl w:ilvl="1" w:tplc="0268A79E">
      <w:numFmt w:val="bullet"/>
      <w:lvlText w:val="•"/>
      <w:lvlJc w:val="left"/>
      <w:pPr>
        <w:ind w:left="821" w:hanging="171"/>
      </w:pPr>
      <w:rPr>
        <w:rFonts w:hint="default"/>
        <w:lang w:val="en-US" w:eastAsia="en-US" w:bidi="ar-SA"/>
      </w:rPr>
    </w:lvl>
    <w:lvl w:ilvl="2" w:tplc="F3CC9E00">
      <w:numFmt w:val="bullet"/>
      <w:lvlText w:val="•"/>
      <w:lvlJc w:val="left"/>
      <w:pPr>
        <w:ind w:left="1023" w:hanging="171"/>
      </w:pPr>
      <w:rPr>
        <w:rFonts w:hint="default"/>
        <w:lang w:val="en-US" w:eastAsia="en-US" w:bidi="ar-SA"/>
      </w:rPr>
    </w:lvl>
    <w:lvl w:ilvl="3" w:tplc="D10C5B4C">
      <w:numFmt w:val="bullet"/>
      <w:lvlText w:val="•"/>
      <w:lvlJc w:val="left"/>
      <w:pPr>
        <w:ind w:left="1224" w:hanging="171"/>
      </w:pPr>
      <w:rPr>
        <w:rFonts w:hint="default"/>
        <w:lang w:val="en-US" w:eastAsia="en-US" w:bidi="ar-SA"/>
      </w:rPr>
    </w:lvl>
    <w:lvl w:ilvl="4" w:tplc="D804CE98">
      <w:numFmt w:val="bullet"/>
      <w:lvlText w:val="•"/>
      <w:lvlJc w:val="left"/>
      <w:pPr>
        <w:ind w:left="1426" w:hanging="171"/>
      </w:pPr>
      <w:rPr>
        <w:rFonts w:hint="default"/>
        <w:lang w:val="en-US" w:eastAsia="en-US" w:bidi="ar-SA"/>
      </w:rPr>
    </w:lvl>
    <w:lvl w:ilvl="5" w:tplc="1A28F85A">
      <w:numFmt w:val="bullet"/>
      <w:lvlText w:val="•"/>
      <w:lvlJc w:val="left"/>
      <w:pPr>
        <w:ind w:left="1627" w:hanging="171"/>
      </w:pPr>
      <w:rPr>
        <w:rFonts w:hint="default"/>
        <w:lang w:val="en-US" w:eastAsia="en-US" w:bidi="ar-SA"/>
      </w:rPr>
    </w:lvl>
    <w:lvl w:ilvl="6" w:tplc="24F0583A">
      <w:numFmt w:val="bullet"/>
      <w:lvlText w:val="•"/>
      <w:lvlJc w:val="left"/>
      <w:pPr>
        <w:ind w:left="1829" w:hanging="171"/>
      </w:pPr>
      <w:rPr>
        <w:rFonts w:hint="default"/>
        <w:lang w:val="en-US" w:eastAsia="en-US" w:bidi="ar-SA"/>
      </w:rPr>
    </w:lvl>
    <w:lvl w:ilvl="7" w:tplc="43E8A3D0">
      <w:numFmt w:val="bullet"/>
      <w:lvlText w:val="•"/>
      <w:lvlJc w:val="left"/>
      <w:pPr>
        <w:ind w:left="2030" w:hanging="171"/>
      </w:pPr>
      <w:rPr>
        <w:rFonts w:hint="default"/>
        <w:lang w:val="en-US" w:eastAsia="en-US" w:bidi="ar-SA"/>
      </w:rPr>
    </w:lvl>
    <w:lvl w:ilvl="8" w:tplc="CA84D442">
      <w:numFmt w:val="bullet"/>
      <w:lvlText w:val="•"/>
      <w:lvlJc w:val="left"/>
      <w:pPr>
        <w:ind w:left="2232" w:hanging="171"/>
      </w:pPr>
      <w:rPr>
        <w:rFonts w:hint="default"/>
        <w:lang w:val="en-US" w:eastAsia="en-US" w:bidi="ar-SA"/>
      </w:rPr>
    </w:lvl>
  </w:abstractNum>
  <w:abstractNum w:abstractNumId="34" w15:restartNumberingAfterBreak="0">
    <w:nsid w:val="7BEF54FE"/>
    <w:multiLevelType w:val="hybridMultilevel"/>
    <w:tmpl w:val="BADC40F0"/>
    <w:lvl w:ilvl="0" w:tplc="A9E670AE">
      <w:numFmt w:val="bullet"/>
      <w:lvlText w:val="•"/>
      <w:lvlJc w:val="left"/>
      <w:pPr>
        <w:ind w:left="271" w:hanging="171"/>
      </w:pPr>
      <w:rPr>
        <w:rFonts w:ascii="Gilroy Light" w:eastAsia="Gilroy Light" w:hAnsi="Gilroy Light" w:cs="Gilroy Light" w:hint="default"/>
        <w:w w:val="100"/>
        <w:sz w:val="18"/>
        <w:szCs w:val="18"/>
        <w:lang w:val="en-US" w:eastAsia="en-US" w:bidi="ar-SA"/>
      </w:rPr>
    </w:lvl>
    <w:lvl w:ilvl="1" w:tplc="44306468">
      <w:numFmt w:val="bullet"/>
      <w:lvlText w:val="•"/>
      <w:lvlJc w:val="left"/>
      <w:pPr>
        <w:ind w:left="482" w:hanging="171"/>
      </w:pPr>
      <w:rPr>
        <w:rFonts w:hint="default"/>
        <w:lang w:val="en-US" w:eastAsia="en-US" w:bidi="ar-SA"/>
      </w:rPr>
    </w:lvl>
    <w:lvl w:ilvl="2" w:tplc="48E4ABFC">
      <w:numFmt w:val="bullet"/>
      <w:lvlText w:val="•"/>
      <w:lvlJc w:val="left"/>
      <w:pPr>
        <w:ind w:left="685" w:hanging="171"/>
      </w:pPr>
      <w:rPr>
        <w:rFonts w:hint="default"/>
        <w:lang w:val="en-US" w:eastAsia="en-US" w:bidi="ar-SA"/>
      </w:rPr>
    </w:lvl>
    <w:lvl w:ilvl="3" w:tplc="7E48F8EE">
      <w:numFmt w:val="bullet"/>
      <w:lvlText w:val="•"/>
      <w:lvlJc w:val="left"/>
      <w:pPr>
        <w:ind w:left="887" w:hanging="171"/>
      </w:pPr>
      <w:rPr>
        <w:rFonts w:hint="default"/>
        <w:lang w:val="en-US" w:eastAsia="en-US" w:bidi="ar-SA"/>
      </w:rPr>
    </w:lvl>
    <w:lvl w:ilvl="4" w:tplc="4544AE04">
      <w:numFmt w:val="bullet"/>
      <w:lvlText w:val="•"/>
      <w:lvlJc w:val="left"/>
      <w:pPr>
        <w:ind w:left="1090" w:hanging="171"/>
      </w:pPr>
      <w:rPr>
        <w:rFonts w:hint="default"/>
        <w:lang w:val="en-US" w:eastAsia="en-US" w:bidi="ar-SA"/>
      </w:rPr>
    </w:lvl>
    <w:lvl w:ilvl="5" w:tplc="6AF0F460">
      <w:numFmt w:val="bullet"/>
      <w:lvlText w:val="•"/>
      <w:lvlJc w:val="left"/>
      <w:pPr>
        <w:ind w:left="1293" w:hanging="171"/>
      </w:pPr>
      <w:rPr>
        <w:rFonts w:hint="default"/>
        <w:lang w:val="en-US" w:eastAsia="en-US" w:bidi="ar-SA"/>
      </w:rPr>
    </w:lvl>
    <w:lvl w:ilvl="6" w:tplc="BECE9E8E">
      <w:numFmt w:val="bullet"/>
      <w:lvlText w:val="•"/>
      <w:lvlJc w:val="left"/>
      <w:pPr>
        <w:ind w:left="1495" w:hanging="171"/>
      </w:pPr>
      <w:rPr>
        <w:rFonts w:hint="default"/>
        <w:lang w:val="en-US" w:eastAsia="en-US" w:bidi="ar-SA"/>
      </w:rPr>
    </w:lvl>
    <w:lvl w:ilvl="7" w:tplc="186C7072">
      <w:numFmt w:val="bullet"/>
      <w:lvlText w:val="•"/>
      <w:lvlJc w:val="left"/>
      <w:pPr>
        <w:ind w:left="1698" w:hanging="171"/>
      </w:pPr>
      <w:rPr>
        <w:rFonts w:hint="default"/>
        <w:lang w:val="en-US" w:eastAsia="en-US" w:bidi="ar-SA"/>
      </w:rPr>
    </w:lvl>
    <w:lvl w:ilvl="8" w:tplc="66E62014">
      <w:numFmt w:val="bullet"/>
      <w:lvlText w:val="•"/>
      <w:lvlJc w:val="left"/>
      <w:pPr>
        <w:ind w:left="1900" w:hanging="171"/>
      </w:pPr>
      <w:rPr>
        <w:rFonts w:hint="default"/>
        <w:lang w:val="en-US" w:eastAsia="en-US" w:bidi="ar-SA"/>
      </w:rPr>
    </w:lvl>
  </w:abstractNum>
  <w:abstractNum w:abstractNumId="35" w15:restartNumberingAfterBreak="0">
    <w:nsid w:val="7ED626E1"/>
    <w:multiLevelType w:val="hybridMultilevel"/>
    <w:tmpl w:val="A5900D52"/>
    <w:lvl w:ilvl="0" w:tplc="5DE22F58">
      <w:start w:val="1"/>
      <w:numFmt w:val="lowerLetter"/>
      <w:lvlText w:val="%1)"/>
      <w:lvlJc w:val="left"/>
      <w:pPr>
        <w:ind w:left="2982" w:hanging="501"/>
      </w:pPr>
      <w:rPr>
        <w:rFonts w:ascii="Gilroy Light" w:eastAsia="Gilroy Light" w:hAnsi="Gilroy Light" w:cs="Gilroy Light" w:hint="default"/>
        <w:w w:val="97"/>
        <w:sz w:val="18"/>
        <w:szCs w:val="18"/>
        <w:lang w:val="en-US" w:eastAsia="en-US" w:bidi="ar-SA"/>
      </w:rPr>
    </w:lvl>
    <w:lvl w:ilvl="1" w:tplc="C032D5EC">
      <w:numFmt w:val="bullet"/>
      <w:lvlText w:val="•"/>
      <w:lvlJc w:val="left"/>
      <w:pPr>
        <w:ind w:left="3738" w:hanging="501"/>
      </w:pPr>
      <w:rPr>
        <w:rFonts w:hint="default"/>
        <w:lang w:val="en-US" w:eastAsia="en-US" w:bidi="ar-SA"/>
      </w:rPr>
    </w:lvl>
    <w:lvl w:ilvl="2" w:tplc="646C1C02">
      <w:numFmt w:val="bullet"/>
      <w:lvlText w:val="•"/>
      <w:lvlJc w:val="left"/>
      <w:pPr>
        <w:ind w:left="4497" w:hanging="501"/>
      </w:pPr>
      <w:rPr>
        <w:rFonts w:hint="default"/>
        <w:lang w:val="en-US" w:eastAsia="en-US" w:bidi="ar-SA"/>
      </w:rPr>
    </w:lvl>
    <w:lvl w:ilvl="3" w:tplc="C22E1010">
      <w:numFmt w:val="bullet"/>
      <w:lvlText w:val="•"/>
      <w:lvlJc w:val="left"/>
      <w:pPr>
        <w:ind w:left="5255" w:hanging="501"/>
      </w:pPr>
      <w:rPr>
        <w:rFonts w:hint="default"/>
        <w:lang w:val="en-US" w:eastAsia="en-US" w:bidi="ar-SA"/>
      </w:rPr>
    </w:lvl>
    <w:lvl w:ilvl="4" w:tplc="B2DC3536">
      <w:numFmt w:val="bullet"/>
      <w:lvlText w:val="•"/>
      <w:lvlJc w:val="left"/>
      <w:pPr>
        <w:ind w:left="6014" w:hanging="501"/>
      </w:pPr>
      <w:rPr>
        <w:rFonts w:hint="default"/>
        <w:lang w:val="en-US" w:eastAsia="en-US" w:bidi="ar-SA"/>
      </w:rPr>
    </w:lvl>
    <w:lvl w:ilvl="5" w:tplc="D212B32E">
      <w:numFmt w:val="bullet"/>
      <w:lvlText w:val="•"/>
      <w:lvlJc w:val="left"/>
      <w:pPr>
        <w:ind w:left="6772" w:hanging="501"/>
      </w:pPr>
      <w:rPr>
        <w:rFonts w:hint="default"/>
        <w:lang w:val="en-US" w:eastAsia="en-US" w:bidi="ar-SA"/>
      </w:rPr>
    </w:lvl>
    <w:lvl w:ilvl="6" w:tplc="5E787A04">
      <w:numFmt w:val="bullet"/>
      <w:lvlText w:val="•"/>
      <w:lvlJc w:val="left"/>
      <w:pPr>
        <w:ind w:left="7531" w:hanging="501"/>
      </w:pPr>
      <w:rPr>
        <w:rFonts w:hint="default"/>
        <w:lang w:val="en-US" w:eastAsia="en-US" w:bidi="ar-SA"/>
      </w:rPr>
    </w:lvl>
    <w:lvl w:ilvl="7" w:tplc="61DA4DC8">
      <w:numFmt w:val="bullet"/>
      <w:lvlText w:val="•"/>
      <w:lvlJc w:val="left"/>
      <w:pPr>
        <w:ind w:left="8289" w:hanging="501"/>
      </w:pPr>
      <w:rPr>
        <w:rFonts w:hint="default"/>
        <w:lang w:val="en-US" w:eastAsia="en-US" w:bidi="ar-SA"/>
      </w:rPr>
    </w:lvl>
    <w:lvl w:ilvl="8" w:tplc="72CC7184">
      <w:numFmt w:val="bullet"/>
      <w:lvlText w:val="•"/>
      <w:lvlJc w:val="left"/>
      <w:pPr>
        <w:ind w:left="9048" w:hanging="501"/>
      </w:pPr>
      <w:rPr>
        <w:rFonts w:hint="default"/>
        <w:lang w:val="en-US" w:eastAsia="en-US" w:bidi="ar-SA"/>
      </w:rPr>
    </w:lvl>
  </w:abstractNum>
  <w:num w:numId="1" w16cid:durableId="234780665">
    <w:abstractNumId w:val="20"/>
  </w:num>
  <w:num w:numId="2" w16cid:durableId="1298024884">
    <w:abstractNumId w:val="16"/>
  </w:num>
  <w:num w:numId="3" w16cid:durableId="1196579811">
    <w:abstractNumId w:val="25"/>
  </w:num>
  <w:num w:numId="4" w16cid:durableId="1777167046">
    <w:abstractNumId w:val="13"/>
  </w:num>
  <w:num w:numId="5" w16cid:durableId="156071126">
    <w:abstractNumId w:val="31"/>
  </w:num>
  <w:num w:numId="6" w16cid:durableId="1930769765">
    <w:abstractNumId w:val="8"/>
  </w:num>
  <w:num w:numId="7" w16cid:durableId="155728598">
    <w:abstractNumId w:val="6"/>
  </w:num>
  <w:num w:numId="8" w16cid:durableId="1569027585">
    <w:abstractNumId w:val="0"/>
  </w:num>
  <w:num w:numId="9" w16cid:durableId="1207259393">
    <w:abstractNumId w:val="18"/>
  </w:num>
  <w:num w:numId="10" w16cid:durableId="1587955304">
    <w:abstractNumId w:val="30"/>
  </w:num>
  <w:num w:numId="11" w16cid:durableId="1940214004">
    <w:abstractNumId w:val="29"/>
  </w:num>
  <w:num w:numId="12" w16cid:durableId="1421874920">
    <w:abstractNumId w:val="27"/>
  </w:num>
  <w:num w:numId="13" w16cid:durableId="1658722172">
    <w:abstractNumId w:val="35"/>
  </w:num>
  <w:num w:numId="14" w16cid:durableId="429204715">
    <w:abstractNumId w:val="11"/>
  </w:num>
  <w:num w:numId="15" w16cid:durableId="1390955788">
    <w:abstractNumId w:val="4"/>
  </w:num>
  <w:num w:numId="16" w16cid:durableId="1377506885">
    <w:abstractNumId w:val="7"/>
  </w:num>
  <w:num w:numId="17" w16cid:durableId="2083528417">
    <w:abstractNumId w:val="14"/>
  </w:num>
  <w:num w:numId="18" w16cid:durableId="874780251">
    <w:abstractNumId w:val="2"/>
  </w:num>
  <w:num w:numId="19" w16cid:durableId="2131434684">
    <w:abstractNumId w:val="15"/>
  </w:num>
  <w:num w:numId="20" w16cid:durableId="2032486965">
    <w:abstractNumId w:val="34"/>
  </w:num>
  <w:num w:numId="21" w16cid:durableId="516967310">
    <w:abstractNumId w:val="33"/>
  </w:num>
  <w:num w:numId="22" w16cid:durableId="316570905">
    <w:abstractNumId w:val="12"/>
  </w:num>
  <w:num w:numId="23" w16cid:durableId="58788915">
    <w:abstractNumId w:val="32"/>
  </w:num>
  <w:num w:numId="24" w16cid:durableId="1541626302">
    <w:abstractNumId w:val="1"/>
  </w:num>
  <w:num w:numId="25" w16cid:durableId="858857210">
    <w:abstractNumId w:val="10"/>
  </w:num>
  <w:num w:numId="26" w16cid:durableId="176043037">
    <w:abstractNumId w:val="26"/>
  </w:num>
  <w:num w:numId="27" w16cid:durableId="191185713">
    <w:abstractNumId w:val="3"/>
  </w:num>
  <w:num w:numId="28" w16cid:durableId="425154856">
    <w:abstractNumId w:val="23"/>
  </w:num>
  <w:num w:numId="29" w16cid:durableId="81729412">
    <w:abstractNumId w:val="28"/>
  </w:num>
  <w:num w:numId="30" w16cid:durableId="168178496">
    <w:abstractNumId w:val="5"/>
  </w:num>
  <w:num w:numId="31" w16cid:durableId="300505151">
    <w:abstractNumId w:val="24"/>
  </w:num>
  <w:num w:numId="32" w16cid:durableId="461659942">
    <w:abstractNumId w:val="19"/>
  </w:num>
  <w:num w:numId="33" w16cid:durableId="274799788">
    <w:abstractNumId w:val="9"/>
  </w:num>
  <w:num w:numId="34" w16cid:durableId="1874028187">
    <w:abstractNumId w:val="22"/>
  </w:num>
  <w:num w:numId="35" w16cid:durableId="1530798772">
    <w:abstractNumId w:val="17"/>
  </w:num>
  <w:num w:numId="36" w16cid:durableId="768297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93"/>
    <w:rsid w:val="00031967"/>
    <w:rsid w:val="00060DF0"/>
    <w:rsid w:val="000A49B6"/>
    <w:rsid w:val="000A7928"/>
    <w:rsid w:val="000D2292"/>
    <w:rsid w:val="000E27F1"/>
    <w:rsid w:val="000E632A"/>
    <w:rsid w:val="000F4CED"/>
    <w:rsid w:val="00154750"/>
    <w:rsid w:val="00167E99"/>
    <w:rsid w:val="00173E46"/>
    <w:rsid w:val="001B3BCF"/>
    <w:rsid w:val="001F238D"/>
    <w:rsid w:val="002277D6"/>
    <w:rsid w:val="0024727F"/>
    <w:rsid w:val="00257E99"/>
    <w:rsid w:val="002654BB"/>
    <w:rsid w:val="00273212"/>
    <w:rsid w:val="00281BDB"/>
    <w:rsid w:val="002B6328"/>
    <w:rsid w:val="002D71F2"/>
    <w:rsid w:val="00393835"/>
    <w:rsid w:val="003A5A48"/>
    <w:rsid w:val="003C6D55"/>
    <w:rsid w:val="004143CE"/>
    <w:rsid w:val="004148C4"/>
    <w:rsid w:val="004155D7"/>
    <w:rsid w:val="00447A23"/>
    <w:rsid w:val="00451515"/>
    <w:rsid w:val="00453FD0"/>
    <w:rsid w:val="00460128"/>
    <w:rsid w:val="00466D93"/>
    <w:rsid w:val="004720B9"/>
    <w:rsid w:val="0048648D"/>
    <w:rsid w:val="00492DF3"/>
    <w:rsid w:val="004A32E8"/>
    <w:rsid w:val="004B1302"/>
    <w:rsid w:val="004F3F1F"/>
    <w:rsid w:val="005010AF"/>
    <w:rsid w:val="005553EA"/>
    <w:rsid w:val="0055648B"/>
    <w:rsid w:val="005B00A6"/>
    <w:rsid w:val="005B146D"/>
    <w:rsid w:val="005B71FC"/>
    <w:rsid w:val="00605C8C"/>
    <w:rsid w:val="0064718D"/>
    <w:rsid w:val="00662E47"/>
    <w:rsid w:val="00670F5F"/>
    <w:rsid w:val="00681BE5"/>
    <w:rsid w:val="00690194"/>
    <w:rsid w:val="006C6A99"/>
    <w:rsid w:val="00720996"/>
    <w:rsid w:val="007223E0"/>
    <w:rsid w:val="00750D16"/>
    <w:rsid w:val="00767712"/>
    <w:rsid w:val="007D0346"/>
    <w:rsid w:val="008101B7"/>
    <w:rsid w:val="008E1F38"/>
    <w:rsid w:val="00914B9B"/>
    <w:rsid w:val="00927759"/>
    <w:rsid w:val="0094048C"/>
    <w:rsid w:val="00970800"/>
    <w:rsid w:val="00994AA2"/>
    <w:rsid w:val="009E5272"/>
    <w:rsid w:val="00A47321"/>
    <w:rsid w:val="00A528F5"/>
    <w:rsid w:val="00A5458E"/>
    <w:rsid w:val="00A7297A"/>
    <w:rsid w:val="00AB7709"/>
    <w:rsid w:val="00AC410D"/>
    <w:rsid w:val="00AE0F40"/>
    <w:rsid w:val="00B1146C"/>
    <w:rsid w:val="00B17BDA"/>
    <w:rsid w:val="00B40ABE"/>
    <w:rsid w:val="00B45E70"/>
    <w:rsid w:val="00B54087"/>
    <w:rsid w:val="00B60DC5"/>
    <w:rsid w:val="00BC545E"/>
    <w:rsid w:val="00BD24E1"/>
    <w:rsid w:val="00BE1A5F"/>
    <w:rsid w:val="00BE6584"/>
    <w:rsid w:val="00C057C9"/>
    <w:rsid w:val="00C12AE4"/>
    <w:rsid w:val="00C222F7"/>
    <w:rsid w:val="00C310EA"/>
    <w:rsid w:val="00C64875"/>
    <w:rsid w:val="00CA2246"/>
    <w:rsid w:val="00CC3DAA"/>
    <w:rsid w:val="00CC3F8B"/>
    <w:rsid w:val="00CF3B08"/>
    <w:rsid w:val="00D30968"/>
    <w:rsid w:val="00D52999"/>
    <w:rsid w:val="00D54368"/>
    <w:rsid w:val="00D55C04"/>
    <w:rsid w:val="00DB6206"/>
    <w:rsid w:val="00DC6825"/>
    <w:rsid w:val="00DE737C"/>
    <w:rsid w:val="00DF2D13"/>
    <w:rsid w:val="00E812D6"/>
    <w:rsid w:val="00E83F70"/>
    <w:rsid w:val="00E93AF8"/>
    <w:rsid w:val="00E966B7"/>
    <w:rsid w:val="00ED210F"/>
    <w:rsid w:val="00F41106"/>
    <w:rsid w:val="00F74076"/>
    <w:rsid w:val="00FB499F"/>
    <w:rsid w:val="00FB52A6"/>
    <w:rsid w:val="00FD3EF6"/>
    <w:rsid w:val="03E075E7"/>
    <w:rsid w:val="05BB4712"/>
    <w:rsid w:val="08B4AF7B"/>
    <w:rsid w:val="09F4DB2F"/>
    <w:rsid w:val="09F4F141"/>
    <w:rsid w:val="0C48A921"/>
    <w:rsid w:val="10C01CC1"/>
    <w:rsid w:val="1618E607"/>
    <w:rsid w:val="1620AC36"/>
    <w:rsid w:val="173627F9"/>
    <w:rsid w:val="173AA29B"/>
    <w:rsid w:val="17BC7C97"/>
    <w:rsid w:val="1C97B307"/>
    <w:rsid w:val="1EA13FB3"/>
    <w:rsid w:val="1F545FA1"/>
    <w:rsid w:val="1FBEA5D2"/>
    <w:rsid w:val="1FC8FAD5"/>
    <w:rsid w:val="284A5749"/>
    <w:rsid w:val="2B4F5F69"/>
    <w:rsid w:val="2E252DB3"/>
    <w:rsid w:val="2F273720"/>
    <w:rsid w:val="31A09674"/>
    <w:rsid w:val="34761390"/>
    <w:rsid w:val="38776BEC"/>
    <w:rsid w:val="3BA4CDBD"/>
    <w:rsid w:val="3E433F03"/>
    <w:rsid w:val="47459FB0"/>
    <w:rsid w:val="4A76BF45"/>
    <w:rsid w:val="4A7D4072"/>
    <w:rsid w:val="4E0B8239"/>
    <w:rsid w:val="52322091"/>
    <w:rsid w:val="5276EF47"/>
    <w:rsid w:val="54FFADF3"/>
    <w:rsid w:val="58A62772"/>
    <w:rsid w:val="5CC27B5F"/>
    <w:rsid w:val="5DA36EE9"/>
    <w:rsid w:val="5F3B433B"/>
    <w:rsid w:val="5F3F3F4A"/>
    <w:rsid w:val="6039124E"/>
    <w:rsid w:val="61E505A3"/>
    <w:rsid w:val="64CD8D44"/>
    <w:rsid w:val="65A5B3E8"/>
    <w:rsid w:val="67D8C701"/>
    <w:rsid w:val="6ACBD676"/>
    <w:rsid w:val="6AFB8B05"/>
    <w:rsid w:val="6E456F89"/>
    <w:rsid w:val="6F28C0F3"/>
    <w:rsid w:val="731FDA5E"/>
    <w:rsid w:val="736D237A"/>
    <w:rsid w:val="75CC921E"/>
    <w:rsid w:val="770A744D"/>
    <w:rsid w:val="7AD584C6"/>
    <w:rsid w:val="7AD9109B"/>
    <w:rsid w:val="7E1876AA"/>
    <w:rsid w:val="7F652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F3C86"/>
  <w15:chartTrackingRefBased/>
  <w15:docId w15:val="{FB4A2EE7-1FCA-4EA1-AF0B-F5D54B3B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3"/>
    <w:pPr>
      <w:widowControl w:val="0"/>
      <w:autoSpaceDE w:val="0"/>
      <w:autoSpaceDN w:val="0"/>
      <w:spacing w:after="0" w:line="240" w:lineRule="auto"/>
    </w:pPr>
    <w:rPr>
      <w:rFonts w:ascii="Gilroy Light" w:eastAsia="Gilroy Light" w:hAnsi="Gilroy Light" w:cs="Gilroy Light"/>
      <w:lang w:val="en-US"/>
    </w:rPr>
  </w:style>
  <w:style w:type="paragraph" w:styleId="Heading1">
    <w:name w:val="heading 1"/>
    <w:basedOn w:val="Normal"/>
    <w:link w:val="Heading1Char"/>
    <w:uiPriority w:val="9"/>
    <w:qFormat/>
    <w:rsid w:val="00466D93"/>
    <w:pPr>
      <w:spacing w:before="167"/>
      <w:ind w:left="1144"/>
      <w:outlineLvl w:val="0"/>
    </w:pPr>
    <w:rPr>
      <w:rFonts w:ascii="Gilroy Bold" w:eastAsia="Gilroy Bold" w:hAnsi="Gilroy Bold" w:cs="Gilroy Bold"/>
      <w:b/>
      <w:bCs/>
      <w:sz w:val="90"/>
      <w:szCs w:val="90"/>
    </w:rPr>
  </w:style>
  <w:style w:type="paragraph" w:styleId="Heading2">
    <w:name w:val="heading 2"/>
    <w:basedOn w:val="Normal"/>
    <w:link w:val="Heading2Char"/>
    <w:uiPriority w:val="9"/>
    <w:unhideWhenUsed/>
    <w:qFormat/>
    <w:rsid w:val="00466D93"/>
    <w:pPr>
      <w:spacing w:before="108"/>
      <w:ind w:left="936"/>
      <w:outlineLvl w:val="1"/>
    </w:pPr>
    <w:rPr>
      <w:rFonts w:ascii="Gilroy Bold" w:eastAsia="Gilroy Bold" w:hAnsi="Gilroy Bold" w:cs="Gilroy Bold"/>
      <w:b/>
      <w:bCs/>
      <w:sz w:val="28"/>
      <w:szCs w:val="28"/>
    </w:rPr>
  </w:style>
  <w:style w:type="paragraph" w:styleId="Heading3">
    <w:name w:val="heading 3"/>
    <w:basedOn w:val="Normal"/>
    <w:link w:val="Heading3Char"/>
    <w:uiPriority w:val="9"/>
    <w:unhideWhenUsed/>
    <w:qFormat/>
    <w:rsid w:val="00466D93"/>
    <w:pPr>
      <w:spacing w:before="107"/>
      <w:ind w:left="1883" w:hanging="721"/>
      <w:outlineLvl w:val="2"/>
    </w:pPr>
    <w:rPr>
      <w:rFonts w:ascii="Gilroy Bold" w:eastAsia="Gilroy Bold" w:hAnsi="Gilroy Bold" w:cs="Gilroy Bold"/>
      <w:b/>
      <w:bCs/>
      <w:sz w:val="24"/>
      <w:szCs w:val="24"/>
    </w:rPr>
  </w:style>
  <w:style w:type="paragraph" w:styleId="Heading4">
    <w:name w:val="heading 4"/>
    <w:basedOn w:val="Normal"/>
    <w:link w:val="Heading4Char"/>
    <w:uiPriority w:val="9"/>
    <w:unhideWhenUsed/>
    <w:qFormat/>
    <w:rsid w:val="00466D93"/>
    <w:pPr>
      <w:ind w:left="5051" w:hanging="161"/>
      <w:outlineLvl w:val="3"/>
    </w:pPr>
    <w:rPr>
      <w:sz w:val="20"/>
      <w:szCs w:val="20"/>
    </w:rPr>
  </w:style>
  <w:style w:type="paragraph" w:styleId="Heading5">
    <w:name w:val="heading 5"/>
    <w:basedOn w:val="Normal"/>
    <w:link w:val="Heading5Char"/>
    <w:uiPriority w:val="9"/>
    <w:unhideWhenUsed/>
    <w:qFormat/>
    <w:rsid w:val="00466D93"/>
    <w:pPr>
      <w:spacing w:before="53"/>
      <w:ind w:left="80"/>
      <w:outlineLvl w:val="4"/>
    </w:pPr>
    <w:rPr>
      <w:rFonts w:ascii="Gilroy Bold" w:eastAsia="Gilroy Bold" w:hAnsi="Gilroy Bold" w:cs="Gilroy 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D93"/>
    <w:rPr>
      <w:rFonts w:ascii="Gilroy Bold" w:eastAsia="Gilroy Bold" w:hAnsi="Gilroy Bold" w:cs="Gilroy Bold"/>
      <w:b/>
      <w:bCs/>
      <w:sz w:val="90"/>
      <w:szCs w:val="90"/>
      <w:lang w:val="en-US"/>
    </w:rPr>
  </w:style>
  <w:style w:type="character" w:customStyle="1" w:styleId="Heading2Char">
    <w:name w:val="Heading 2 Char"/>
    <w:basedOn w:val="DefaultParagraphFont"/>
    <w:link w:val="Heading2"/>
    <w:uiPriority w:val="9"/>
    <w:rsid w:val="00466D93"/>
    <w:rPr>
      <w:rFonts w:ascii="Gilroy Bold" w:eastAsia="Gilroy Bold" w:hAnsi="Gilroy Bold" w:cs="Gilroy Bold"/>
      <w:b/>
      <w:bCs/>
      <w:sz w:val="28"/>
      <w:szCs w:val="28"/>
      <w:lang w:val="en-US"/>
    </w:rPr>
  </w:style>
  <w:style w:type="character" w:customStyle="1" w:styleId="Heading3Char">
    <w:name w:val="Heading 3 Char"/>
    <w:basedOn w:val="DefaultParagraphFont"/>
    <w:link w:val="Heading3"/>
    <w:uiPriority w:val="9"/>
    <w:rsid w:val="00466D93"/>
    <w:rPr>
      <w:rFonts w:ascii="Gilroy Bold" w:eastAsia="Gilroy Bold" w:hAnsi="Gilroy Bold" w:cs="Gilroy Bold"/>
      <w:b/>
      <w:bCs/>
      <w:sz w:val="24"/>
      <w:szCs w:val="24"/>
      <w:lang w:val="en-US"/>
    </w:rPr>
  </w:style>
  <w:style w:type="character" w:customStyle="1" w:styleId="Heading4Char">
    <w:name w:val="Heading 4 Char"/>
    <w:basedOn w:val="DefaultParagraphFont"/>
    <w:link w:val="Heading4"/>
    <w:uiPriority w:val="9"/>
    <w:rsid w:val="00466D93"/>
    <w:rPr>
      <w:rFonts w:ascii="Gilroy Light" w:eastAsia="Gilroy Light" w:hAnsi="Gilroy Light" w:cs="Gilroy Light"/>
      <w:sz w:val="20"/>
      <w:szCs w:val="20"/>
      <w:lang w:val="en-US"/>
    </w:rPr>
  </w:style>
  <w:style w:type="character" w:customStyle="1" w:styleId="Heading5Char">
    <w:name w:val="Heading 5 Char"/>
    <w:basedOn w:val="DefaultParagraphFont"/>
    <w:link w:val="Heading5"/>
    <w:uiPriority w:val="9"/>
    <w:rsid w:val="00466D93"/>
    <w:rPr>
      <w:rFonts w:ascii="Gilroy Bold" w:eastAsia="Gilroy Bold" w:hAnsi="Gilroy Bold" w:cs="Gilroy Bold"/>
      <w:b/>
      <w:bCs/>
      <w:sz w:val="18"/>
      <w:szCs w:val="18"/>
      <w:lang w:val="en-US"/>
    </w:rPr>
  </w:style>
  <w:style w:type="paragraph" w:styleId="BodyText">
    <w:name w:val="Body Text"/>
    <w:basedOn w:val="Normal"/>
    <w:link w:val="BodyTextChar"/>
    <w:uiPriority w:val="1"/>
    <w:qFormat/>
    <w:rsid w:val="00466D93"/>
    <w:rPr>
      <w:sz w:val="18"/>
      <w:szCs w:val="18"/>
    </w:rPr>
  </w:style>
  <w:style w:type="character" w:customStyle="1" w:styleId="BodyTextChar">
    <w:name w:val="Body Text Char"/>
    <w:basedOn w:val="DefaultParagraphFont"/>
    <w:link w:val="BodyText"/>
    <w:uiPriority w:val="1"/>
    <w:rsid w:val="00466D93"/>
    <w:rPr>
      <w:rFonts w:ascii="Gilroy Light" w:eastAsia="Gilroy Light" w:hAnsi="Gilroy Light" w:cs="Gilroy Light"/>
      <w:sz w:val="18"/>
      <w:szCs w:val="18"/>
      <w:lang w:val="en-US"/>
    </w:rPr>
  </w:style>
  <w:style w:type="paragraph" w:styleId="Title">
    <w:name w:val="Title"/>
    <w:basedOn w:val="Normal"/>
    <w:link w:val="TitleChar"/>
    <w:uiPriority w:val="10"/>
    <w:qFormat/>
    <w:rsid w:val="00466D93"/>
    <w:pPr>
      <w:spacing w:before="57"/>
      <w:ind w:left="20"/>
    </w:pPr>
    <w:rPr>
      <w:rFonts w:ascii="Gilroy Bold" w:eastAsia="Gilroy Bold" w:hAnsi="Gilroy Bold" w:cs="Gilroy Bold"/>
      <w:b/>
      <w:bCs/>
      <w:sz w:val="130"/>
      <w:szCs w:val="130"/>
    </w:rPr>
  </w:style>
  <w:style w:type="character" w:customStyle="1" w:styleId="TitleChar">
    <w:name w:val="Title Char"/>
    <w:basedOn w:val="DefaultParagraphFont"/>
    <w:link w:val="Title"/>
    <w:uiPriority w:val="10"/>
    <w:rsid w:val="00466D93"/>
    <w:rPr>
      <w:rFonts w:ascii="Gilroy Bold" w:eastAsia="Gilroy Bold" w:hAnsi="Gilroy Bold" w:cs="Gilroy Bold"/>
      <w:b/>
      <w:bCs/>
      <w:sz w:val="130"/>
      <w:szCs w:val="130"/>
      <w:lang w:val="en-US"/>
    </w:rPr>
  </w:style>
  <w:style w:type="paragraph" w:styleId="ListParagraph">
    <w:name w:val="List Paragraph"/>
    <w:basedOn w:val="Normal"/>
    <w:uiPriority w:val="1"/>
    <w:qFormat/>
    <w:rsid w:val="00466D93"/>
    <w:pPr>
      <w:spacing w:before="58"/>
      <w:ind w:left="2472" w:hanging="501"/>
    </w:pPr>
  </w:style>
  <w:style w:type="paragraph" w:customStyle="1" w:styleId="TableParagraph">
    <w:name w:val="Table Paragraph"/>
    <w:basedOn w:val="Normal"/>
    <w:uiPriority w:val="1"/>
    <w:qFormat/>
    <w:rsid w:val="00466D93"/>
  </w:style>
  <w:style w:type="paragraph" w:styleId="BalloonText">
    <w:name w:val="Balloon Text"/>
    <w:basedOn w:val="Normal"/>
    <w:link w:val="BalloonTextChar"/>
    <w:uiPriority w:val="99"/>
    <w:semiHidden/>
    <w:unhideWhenUsed/>
    <w:rsid w:val="00466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93"/>
    <w:rPr>
      <w:rFonts w:ascii="Segoe UI" w:eastAsia="Gilroy Light" w:hAnsi="Segoe UI" w:cs="Segoe UI"/>
      <w:sz w:val="18"/>
      <w:szCs w:val="18"/>
      <w:lang w:val="en-US"/>
    </w:rPr>
  </w:style>
  <w:style w:type="paragraph" w:styleId="Revision">
    <w:name w:val="Revision"/>
    <w:hidden/>
    <w:uiPriority w:val="99"/>
    <w:semiHidden/>
    <w:rsid w:val="00466D93"/>
    <w:pPr>
      <w:spacing w:after="0" w:line="240" w:lineRule="auto"/>
    </w:pPr>
    <w:rPr>
      <w:rFonts w:ascii="Gilroy Light" w:eastAsia="Gilroy Light" w:hAnsi="Gilroy Light" w:cs="Gilroy Light"/>
      <w:lang w:val="en-US"/>
    </w:rPr>
  </w:style>
  <w:style w:type="character" w:styleId="CommentReference">
    <w:name w:val="annotation reference"/>
    <w:basedOn w:val="DefaultParagraphFont"/>
    <w:uiPriority w:val="99"/>
    <w:semiHidden/>
    <w:unhideWhenUsed/>
    <w:rsid w:val="00466D93"/>
    <w:rPr>
      <w:sz w:val="16"/>
      <w:szCs w:val="16"/>
    </w:rPr>
  </w:style>
  <w:style w:type="paragraph" w:styleId="CommentText">
    <w:name w:val="annotation text"/>
    <w:basedOn w:val="Normal"/>
    <w:link w:val="CommentTextChar"/>
    <w:uiPriority w:val="99"/>
    <w:unhideWhenUsed/>
    <w:rsid w:val="00466D93"/>
    <w:rPr>
      <w:sz w:val="20"/>
      <w:szCs w:val="20"/>
    </w:rPr>
  </w:style>
  <w:style w:type="character" w:customStyle="1" w:styleId="CommentTextChar">
    <w:name w:val="Comment Text Char"/>
    <w:basedOn w:val="DefaultParagraphFont"/>
    <w:link w:val="CommentText"/>
    <w:uiPriority w:val="99"/>
    <w:rsid w:val="00466D93"/>
    <w:rPr>
      <w:rFonts w:ascii="Gilroy Light" w:eastAsia="Gilroy Light" w:hAnsi="Gilroy Light" w:cs="Gilroy Light"/>
      <w:sz w:val="20"/>
      <w:szCs w:val="20"/>
      <w:lang w:val="en-US"/>
    </w:rPr>
  </w:style>
  <w:style w:type="paragraph" w:styleId="CommentSubject">
    <w:name w:val="annotation subject"/>
    <w:basedOn w:val="CommentText"/>
    <w:next w:val="CommentText"/>
    <w:link w:val="CommentSubjectChar"/>
    <w:uiPriority w:val="99"/>
    <w:semiHidden/>
    <w:unhideWhenUsed/>
    <w:rsid w:val="00466D93"/>
    <w:rPr>
      <w:b/>
      <w:bCs/>
    </w:rPr>
  </w:style>
  <w:style w:type="character" w:customStyle="1" w:styleId="CommentSubjectChar">
    <w:name w:val="Comment Subject Char"/>
    <w:basedOn w:val="CommentTextChar"/>
    <w:link w:val="CommentSubject"/>
    <w:uiPriority w:val="99"/>
    <w:semiHidden/>
    <w:rsid w:val="00466D93"/>
    <w:rPr>
      <w:rFonts w:ascii="Gilroy Light" w:eastAsia="Gilroy Light" w:hAnsi="Gilroy Light" w:cs="Gilroy Light"/>
      <w:b/>
      <w:bCs/>
      <w:sz w:val="20"/>
      <w:szCs w:val="20"/>
      <w:lang w:val="en-US"/>
    </w:rPr>
  </w:style>
  <w:style w:type="character" w:styleId="Hyperlink">
    <w:name w:val="Hyperlink"/>
    <w:basedOn w:val="DefaultParagraphFont"/>
    <w:uiPriority w:val="99"/>
    <w:unhideWhenUsed/>
    <w:rsid w:val="00466D93"/>
    <w:rPr>
      <w:color w:val="0563C1" w:themeColor="hyperlink"/>
      <w:u w:val="single"/>
    </w:rPr>
  </w:style>
  <w:style w:type="character" w:styleId="UnresolvedMention">
    <w:name w:val="Unresolved Mention"/>
    <w:basedOn w:val="DefaultParagraphFont"/>
    <w:uiPriority w:val="99"/>
    <w:semiHidden/>
    <w:unhideWhenUsed/>
    <w:rsid w:val="00466D93"/>
    <w:rPr>
      <w:color w:val="605E5C"/>
      <w:shd w:val="clear" w:color="auto" w:fill="E1DFDD"/>
    </w:rPr>
  </w:style>
  <w:style w:type="paragraph" w:styleId="Header">
    <w:name w:val="header"/>
    <w:basedOn w:val="Normal"/>
    <w:link w:val="HeaderChar"/>
    <w:uiPriority w:val="99"/>
    <w:unhideWhenUsed/>
    <w:rsid w:val="00466D93"/>
    <w:pPr>
      <w:tabs>
        <w:tab w:val="center" w:pos="4513"/>
        <w:tab w:val="right" w:pos="9026"/>
      </w:tabs>
    </w:pPr>
  </w:style>
  <w:style w:type="character" w:customStyle="1" w:styleId="HeaderChar">
    <w:name w:val="Header Char"/>
    <w:basedOn w:val="DefaultParagraphFont"/>
    <w:link w:val="Header"/>
    <w:uiPriority w:val="99"/>
    <w:rsid w:val="00466D93"/>
    <w:rPr>
      <w:rFonts w:ascii="Gilroy Light" w:eastAsia="Gilroy Light" w:hAnsi="Gilroy Light" w:cs="Gilroy Light"/>
      <w:lang w:val="en-US"/>
    </w:rPr>
  </w:style>
  <w:style w:type="paragraph" w:styleId="Footer">
    <w:name w:val="footer"/>
    <w:basedOn w:val="Normal"/>
    <w:link w:val="FooterChar"/>
    <w:uiPriority w:val="99"/>
    <w:unhideWhenUsed/>
    <w:rsid w:val="00466D93"/>
    <w:pPr>
      <w:tabs>
        <w:tab w:val="center" w:pos="4513"/>
        <w:tab w:val="right" w:pos="9026"/>
      </w:tabs>
    </w:pPr>
  </w:style>
  <w:style w:type="character" w:customStyle="1" w:styleId="FooterChar">
    <w:name w:val="Footer Char"/>
    <w:basedOn w:val="DefaultParagraphFont"/>
    <w:link w:val="Footer"/>
    <w:uiPriority w:val="99"/>
    <w:rsid w:val="00466D93"/>
    <w:rPr>
      <w:rFonts w:ascii="Gilroy Light" w:eastAsia="Gilroy Light" w:hAnsi="Gilroy Light" w:cs="Gilroy Light"/>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newcastle.nsw.gov.au/Newcastle/media/Documents/Grants%20and%20Sponsorships/Community-Grants-Guidelines.pdf" TargetMode="Externa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grants@ncc.nsw.gov.au"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www.newcastle.nsw.gov.au/Newcastle/media/Documents/Strategies%2C%20Plans%20and%20Policies/Plans/Privacy-Management-Plan-2018-adopted-by-Council-on-11-Dec-2018.pdf" TargetMode="External"/><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newcastle.smartygrants.com.au/" TargetMode="External"/><Relationship Id="rId27" Type="http://schemas.openxmlformats.org/officeDocument/2006/relationships/hyperlink" Target="mailto:grants@ncc.nsw.gov.au" TargetMode="External"/><Relationship Id="rId30" Type="http://schemas.openxmlformats.org/officeDocument/2006/relationships/footer" Target="footer6.xml"/></Relationships>
</file>

<file path=word/documenttasks/documenttasks1.xml><?xml version="1.0" encoding="utf-8"?>
<t:Tasks xmlns:t="http://schemas.microsoft.com/office/tasks/2019/documenttasks" xmlns:oel="http://schemas.microsoft.com/office/2019/extlst">
  <t:Task id="{DB6B1C64-2617-461F-BC88-8B8ABF8E3DA7}">
    <t:Anchor>
      <t:Comment id="1617213146"/>
    </t:Anchor>
    <t:History>
      <t:Event id="{2F69D754-264F-415B-A14F-43000E4BFD04}" time="2022-03-21T02:13:37.38Z">
        <t:Attribution userId="S::pjukes@ncc.nsw.gov.au::4672f282-4758-4a0f-924d-a5841232777e" userProvider="AD" userName="Petria Jukes"/>
        <t:Anchor>
          <t:Comment id="1617213146"/>
        </t:Anchor>
        <t:Create/>
      </t:Event>
      <t:Event id="{CD53983C-D8D9-4F53-8A0F-E092A48FCD17}" time="2022-03-21T02:13:37.38Z">
        <t:Attribution userId="S::pjukes@ncc.nsw.gov.au::4672f282-4758-4a0f-924d-a5841232777e" userProvider="AD" userName="Petria Jukes"/>
        <t:Anchor>
          <t:Comment id="1617213146"/>
        </t:Anchor>
        <t:Assign userId="S::aabbott@ncc.nsw.gov.au::13cf0306-f82a-438c-9383-f188f115f991" userProvider="AD" userName="Ashlee Abbott"/>
      </t:Event>
      <t:Event id="{0D0C6C71-7C08-4537-85DC-69A79D4D5B45}" time="2022-03-21T02:13:37.38Z">
        <t:Attribution userId="S::pjukes@ncc.nsw.gov.au::4672f282-4758-4a0f-924d-a5841232777e" userProvider="AD" userName="Petria Jukes"/>
        <t:Anchor>
          <t:Comment id="1617213146"/>
        </t:Anchor>
        <t:SetTitle title="@Ashlee Abbott amended as per comment @Stephen Warham note amendment here for AIAC member"/>
      </t:Event>
    </t:History>
  </t:Task>
  <t:Task id="{B48099CE-F94A-4147-ABD9-E50867E3B57D}">
    <t:Anchor>
      <t:Comment id="1773718427"/>
    </t:Anchor>
    <t:History>
      <t:Event id="{808E4B73-5AD8-4805-8322-172480287C46}" time="2022-03-17T22:04:09.851Z">
        <t:Attribution userId="S::pjukes@ncc.nsw.gov.au::4672f282-4758-4a0f-924d-a5841232777e" userProvider="AD" userName="Petria Jukes"/>
        <t:Anchor>
          <t:Comment id="1773718427"/>
        </t:Anchor>
        <t:Create/>
      </t:Event>
      <t:Event id="{736EE49A-058C-4BC0-8108-764220FDC4DC}" time="2022-03-17T22:04:09.851Z">
        <t:Attribution userId="S::pjukes@ncc.nsw.gov.au::4672f282-4758-4a0f-924d-a5841232777e" userProvider="AD" userName="Petria Jukes"/>
        <t:Anchor>
          <t:Comment id="1773718427"/>
        </t:Anchor>
        <t:Assign userId="S::swarham@ncc.nsw.gov.au::3716cdb4-1e34-4883-8dd6-92b55ae53340" userProvider="AD" userName="Stephen Warham"/>
      </t:Event>
      <t:Event id="{150FE003-113D-4959-AA92-3BE80718BD90}" time="2022-03-17T22:04:09.851Z">
        <t:Attribution userId="S::pjukes@ncc.nsw.gov.au::4672f282-4758-4a0f-924d-a5841232777e" userProvider="AD" userName="Petria Jukes"/>
        <t:Anchor>
          <t:Comment id="1773718427"/>
        </t:Anchor>
        <t:SetTitle title="@Stephen Warham these are fine, i have put one note in for Natalie. shall we change the cover image? anyway all good to go"/>
      </t:Event>
      <t:Event id="{663F828D-4108-49D9-BF12-7F5DD5D46F66}" time="2022-03-17T23:30:50.844Z">
        <t:Attribution userId="S::swarham@ncc.nsw.gov.au::3716cdb4-1e34-4883-8dd6-92b55ae53340" userProvider="AD" userName="Stephen Warha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1664B02B95342A61F50A1138C0222" ma:contentTypeVersion="16" ma:contentTypeDescription="Create a new document." ma:contentTypeScope="" ma:versionID="396d3f2eec74f8fdd6c397f88a12d3e5">
  <xsd:schema xmlns:xsd="http://www.w3.org/2001/XMLSchema" xmlns:xs="http://www.w3.org/2001/XMLSchema" xmlns:p="http://schemas.microsoft.com/office/2006/metadata/properties" xmlns:ns2="03fabf00-090b-49a8-8b84-98647484f6e7" xmlns:ns3="9a9ec417-677a-4492-965e-29b85f1e84db" targetNamespace="http://schemas.microsoft.com/office/2006/metadata/properties" ma:root="true" ma:fieldsID="1e72e32c49c8e3425528ed947a56f659" ns2:_="" ns3:_="">
    <xsd:import namespace="03fabf00-090b-49a8-8b84-98647484f6e7"/>
    <xsd:import namespace="9a9ec417-677a-4492-965e-29b85f1e8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abf00-090b-49a8-8b84-98647484f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417-677a-4492-965e-29b85f1e84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01576b-3d96-49e3-94f7-5ce3bcd975f1}" ma:internalName="TaxCatchAll" ma:showField="CatchAllData" ma:web="9a9ec417-677a-4492-965e-29b85f1e8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fabf00-090b-49a8-8b84-98647484f6e7">
      <Terms xmlns="http://schemas.microsoft.com/office/infopath/2007/PartnerControls"/>
    </lcf76f155ced4ddcb4097134ff3c332f>
    <TaxCatchAll xmlns="9a9ec417-677a-4492-965e-29b85f1e84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69825-B157-405C-B166-8123192B2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bf00-090b-49a8-8b84-98647484f6e7"/>
    <ds:schemaRef ds:uri="9a9ec417-677a-4492-965e-29b85f1e8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9D23-8722-413B-97BC-8CAFAF9AEE0E}">
  <ds:schemaRefs>
    <ds:schemaRef ds:uri="http://purl.org/dc/dcmitype/"/>
    <ds:schemaRef ds:uri="http://schemas.openxmlformats.org/package/2006/metadata/core-properties"/>
    <ds:schemaRef ds:uri="9a9ec417-677a-4492-965e-29b85f1e84db"/>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03fabf00-090b-49a8-8b84-98647484f6e7"/>
    <ds:schemaRef ds:uri="http://www.w3.org/XML/1998/namespace"/>
  </ds:schemaRefs>
</ds:datastoreItem>
</file>

<file path=customXml/itemProps3.xml><?xml version="1.0" encoding="utf-8"?>
<ds:datastoreItem xmlns:ds="http://schemas.openxmlformats.org/officeDocument/2006/customXml" ds:itemID="{9E5EA42D-0941-4314-B59D-903CFCF9B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4048</Words>
  <Characters>23077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Warham</dc:creator>
  <cp:keywords/>
  <dc:description/>
  <cp:lastModifiedBy>Stephen Warham</cp:lastModifiedBy>
  <cp:revision>2</cp:revision>
  <cp:lastPrinted>2022-03-21T05:30:00Z</cp:lastPrinted>
  <dcterms:created xsi:type="dcterms:W3CDTF">2023-05-11T04:13:00Z</dcterms:created>
  <dcterms:modified xsi:type="dcterms:W3CDTF">2023-05-11T04:13:00Z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0x0101006C11664B02B95342A61F50A1138C0222</vt:lpwstr>
  </property>
</Properties>
</file>